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328" w:rsidRPr="00214F46" w:rsidRDefault="008D41E0" w:rsidP="008D41E0">
      <w:pPr>
        <w:spacing w:line="360" w:lineRule="auto"/>
        <w:jc w:val="right"/>
        <w:rPr>
          <w:rFonts w:ascii="Arial" w:hAnsi="Arial" w:cs="Arial"/>
        </w:rPr>
      </w:pPr>
      <w:r w:rsidRPr="00214F46">
        <w:rPr>
          <w:rFonts w:ascii="Arial" w:hAnsi="Arial" w:cs="Arial"/>
        </w:rPr>
        <w:t xml:space="preserve">Załącznik Nr </w:t>
      </w:r>
      <w:r w:rsidR="0008791B">
        <w:rPr>
          <w:rFonts w:ascii="Arial" w:hAnsi="Arial" w:cs="Arial"/>
        </w:rPr>
        <w:t>3</w:t>
      </w:r>
      <w:r w:rsidRPr="00214F46">
        <w:rPr>
          <w:rFonts w:ascii="Arial" w:hAnsi="Arial" w:cs="Arial"/>
        </w:rPr>
        <w:t xml:space="preserve"> do </w:t>
      </w:r>
      <w:r w:rsidR="00C50C7E">
        <w:rPr>
          <w:rFonts w:ascii="Arial" w:hAnsi="Arial" w:cs="Arial"/>
        </w:rPr>
        <w:t>Zaproszenia</w:t>
      </w:r>
    </w:p>
    <w:p w:rsidR="00FF0328" w:rsidRPr="00214F46" w:rsidRDefault="00696E69" w:rsidP="00EF6E11">
      <w:pPr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14F46">
        <w:rPr>
          <w:rFonts w:ascii="Arial" w:hAnsi="Arial" w:cs="Arial"/>
          <w:b/>
          <w:sz w:val="24"/>
          <w:szCs w:val="24"/>
        </w:rPr>
        <w:t xml:space="preserve">UMOWA </w:t>
      </w:r>
      <w:r w:rsidR="00CF4827" w:rsidRPr="00214F46">
        <w:rPr>
          <w:rFonts w:ascii="Arial" w:hAnsi="Arial" w:cs="Arial"/>
          <w:b/>
          <w:sz w:val="24"/>
          <w:szCs w:val="24"/>
        </w:rPr>
        <w:t>NR</w:t>
      </w:r>
      <w:r w:rsidR="00BD7684" w:rsidRPr="00214F46">
        <w:rPr>
          <w:rFonts w:ascii="Arial" w:hAnsi="Arial" w:cs="Arial"/>
          <w:b/>
          <w:sz w:val="24"/>
          <w:szCs w:val="24"/>
        </w:rPr>
        <w:t xml:space="preserve"> (wzór)</w:t>
      </w:r>
    </w:p>
    <w:p w:rsidR="00FF0328" w:rsidRPr="00214F46" w:rsidRDefault="00FF0328" w:rsidP="00EF6E11">
      <w:pPr>
        <w:spacing w:line="360" w:lineRule="auto"/>
        <w:rPr>
          <w:rFonts w:ascii="Arial" w:hAnsi="Arial" w:cs="Arial"/>
          <w:sz w:val="24"/>
          <w:szCs w:val="24"/>
        </w:rPr>
      </w:pPr>
    </w:p>
    <w:p w:rsidR="00CF4827" w:rsidRPr="00214F46" w:rsidRDefault="00CF4827" w:rsidP="00EF6E11">
      <w:pPr>
        <w:pStyle w:val="Tekstpodstawowy2"/>
        <w:spacing w:line="360" w:lineRule="auto"/>
        <w:rPr>
          <w:rFonts w:ascii="Arial" w:hAnsi="Arial" w:cs="Arial"/>
        </w:rPr>
      </w:pPr>
      <w:r w:rsidRPr="00214F46">
        <w:rPr>
          <w:rFonts w:ascii="Arial" w:hAnsi="Arial" w:cs="Arial"/>
        </w:rPr>
        <w:t>W dniu…………...20</w:t>
      </w:r>
      <w:r w:rsidR="00823AEB">
        <w:rPr>
          <w:rFonts w:ascii="Arial" w:hAnsi="Arial" w:cs="Arial"/>
        </w:rPr>
        <w:t>20</w:t>
      </w:r>
      <w:r w:rsidRPr="00214F46">
        <w:rPr>
          <w:rFonts w:ascii="Arial" w:hAnsi="Arial" w:cs="Arial"/>
        </w:rPr>
        <w:t xml:space="preserve"> r. w Warszawie pomiędzy:</w:t>
      </w:r>
    </w:p>
    <w:p w:rsidR="00CF4827" w:rsidRPr="00214F46" w:rsidRDefault="00CF4827" w:rsidP="00E42A38">
      <w:pPr>
        <w:spacing w:line="360" w:lineRule="auto"/>
        <w:jc w:val="both"/>
        <w:rPr>
          <w:rFonts w:ascii="Arial" w:hAnsi="Arial" w:cs="Arial"/>
        </w:rPr>
      </w:pPr>
      <w:r w:rsidRPr="00214F46">
        <w:rPr>
          <w:rFonts w:ascii="Arial" w:hAnsi="Arial" w:cs="Arial"/>
        </w:rPr>
        <w:t xml:space="preserve">Biblioteką Publiczną </w:t>
      </w:r>
      <w:r w:rsidR="005B17E3" w:rsidRPr="00214F46">
        <w:rPr>
          <w:rFonts w:ascii="Arial" w:hAnsi="Arial" w:cs="Arial"/>
        </w:rPr>
        <w:t xml:space="preserve">im. Księdza Jana Twardowskiego </w:t>
      </w:r>
      <w:r w:rsidRPr="00214F46">
        <w:rPr>
          <w:rFonts w:ascii="Arial" w:hAnsi="Arial" w:cs="Arial"/>
        </w:rPr>
        <w:t>w Dzielnicy Praga – Północ m.st. Warszawy</w:t>
      </w:r>
      <w:r w:rsidR="00FC30B9" w:rsidRPr="00214F46">
        <w:rPr>
          <w:rFonts w:ascii="Arial" w:hAnsi="Arial" w:cs="Arial"/>
        </w:rPr>
        <w:br/>
      </w:r>
      <w:r w:rsidRPr="00214F46">
        <w:rPr>
          <w:rFonts w:ascii="Arial" w:hAnsi="Arial" w:cs="Arial"/>
        </w:rPr>
        <w:t>z siedzibą w Warszawie, ul. Skoczylasa 9,</w:t>
      </w:r>
      <w:r w:rsidR="00E42A38">
        <w:rPr>
          <w:rFonts w:ascii="Arial" w:hAnsi="Arial" w:cs="Arial"/>
        </w:rPr>
        <w:t xml:space="preserve"> </w:t>
      </w:r>
      <w:r w:rsidRPr="00214F46">
        <w:rPr>
          <w:rFonts w:ascii="Arial" w:hAnsi="Arial" w:cs="Arial"/>
        </w:rPr>
        <w:t>NIP ……………., REGON ………………. reprezentowan</w:t>
      </w:r>
      <w:r w:rsidR="005B17E3" w:rsidRPr="00214F46">
        <w:rPr>
          <w:rFonts w:ascii="Arial" w:hAnsi="Arial" w:cs="Arial"/>
        </w:rPr>
        <w:t>ą</w:t>
      </w:r>
      <w:r w:rsidRPr="00214F46">
        <w:rPr>
          <w:rFonts w:ascii="Arial" w:hAnsi="Arial" w:cs="Arial"/>
        </w:rPr>
        <w:t xml:space="preserve"> przez:</w:t>
      </w:r>
    </w:p>
    <w:p w:rsidR="00CF4827" w:rsidRPr="00214F46" w:rsidRDefault="00CF4827" w:rsidP="00EF6E11">
      <w:pPr>
        <w:pStyle w:val="Tekstpodstawowy3"/>
        <w:spacing w:line="360" w:lineRule="auto"/>
        <w:jc w:val="both"/>
        <w:rPr>
          <w:rFonts w:ascii="Arial" w:hAnsi="Arial" w:cs="Arial"/>
          <w:sz w:val="20"/>
        </w:rPr>
      </w:pPr>
    </w:p>
    <w:p w:rsidR="00CF4827" w:rsidRPr="00214F46" w:rsidRDefault="00CF4827" w:rsidP="00A8506E">
      <w:pPr>
        <w:numPr>
          <w:ilvl w:val="0"/>
          <w:numId w:val="2"/>
        </w:numPr>
        <w:tabs>
          <w:tab w:val="left" w:pos="2694"/>
        </w:tabs>
        <w:spacing w:line="360" w:lineRule="auto"/>
        <w:ind w:left="3060" w:hanging="3060"/>
        <w:jc w:val="both"/>
        <w:rPr>
          <w:rFonts w:ascii="Arial" w:hAnsi="Arial" w:cs="Arial"/>
        </w:rPr>
      </w:pPr>
      <w:r w:rsidRPr="00214F46">
        <w:rPr>
          <w:rFonts w:ascii="Arial" w:hAnsi="Arial" w:cs="Arial"/>
        </w:rPr>
        <w:tab/>
        <w:t xml:space="preserve"> - </w:t>
      </w:r>
      <w:r w:rsidRPr="00214F46">
        <w:rPr>
          <w:rFonts w:ascii="Arial" w:hAnsi="Arial" w:cs="Arial"/>
        </w:rPr>
        <w:tab/>
        <w:t xml:space="preserve"> </w:t>
      </w:r>
    </w:p>
    <w:p w:rsidR="00CF4827" w:rsidRPr="00214F46" w:rsidRDefault="00CF4827" w:rsidP="00A8506E">
      <w:pPr>
        <w:numPr>
          <w:ilvl w:val="0"/>
          <w:numId w:val="2"/>
        </w:numPr>
        <w:tabs>
          <w:tab w:val="left" w:pos="2694"/>
        </w:tabs>
        <w:spacing w:line="360" w:lineRule="auto"/>
        <w:ind w:left="3060" w:hanging="3060"/>
        <w:jc w:val="both"/>
        <w:rPr>
          <w:rFonts w:ascii="Arial" w:hAnsi="Arial" w:cs="Arial"/>
        </w:rPr>
      </w:pPr>
      <w:r w:rsidRPr="00214F46">
        <w:rPr>
          <w:rFonts w:ascii="Arial" w:hAnsi="Arial" w:cs="Arial"/>
        </w:rPr>
        <w:tab/>
        <w:t xml:space="preserve"> - </w:t>
      </w:r>
      <w:r w:rsidRPr="00214F46">
        <w:rPr>
          <w:rFonts w:ascii="Arial" w:hAnsi="Arial" w:cs="Arial"/>
        </w:rPr>
        <w:tab/>
      </w:r>
    </w:p>
    <w:p w:rsidR="00CF4827" w:rsidRPr="00214F46" w:rsidRDefault="00CF4827" w:rsidP="00EF6E11">
      <w:pPr>
        <w:tabs>
          <w:tab w:val="left" w:pos="2694"/>
        </w:tabs>
        <w:spacing w:line="360" w:lineRule="auto"/>
        <w:jc w:val="both"/>
        <w:rPr>
          <w:rFonts w:ascii="Arial" w:hAnsi="Arial" w:cs="Arial"/>
        </w:rPr>
      </w:pPr>
    </w:p>
    <w:p w:rsidR="00CF4827" w:rsidRPr="00214F46" w:rsidRDefault="00CF4827" w:rsidP="00EF6E11">
      <w:pPr>
        <w:spacing w:line="360" w:lineRule="auto"/>
        <w:jc w:val="both"/>
        <w:rPr>
          <w:rFonts w:ascii="Arial" w:hAnsi="Arial" w:cs="Arial"/>
        </w:rPr>
      </w:pPr>
      <w:r w:rsidRPr="00214F46">
        <w:rPr>
          <w:rFonts w:ascii="Arial" w:hAnsi="Arial" w:cs="Arial"/>
        </w:rPr>
        <w:t xml:space="preserve">zwanym w treści umowy </w:t>
      </w:r>
      <w:r w:rsidRPr="00214F46">
        <w:rPr>
          <w:rFonts w:ascii="Arial" w:hAnsi="Arial" w:cs="Arial"/>
          <w:b/>
        </w:rPr>
        <w:t>„ZAMAWIAJĄCYM”,</w:t>
      </w:r>
    </w:p>
    <w:p w:rsidR="00CF4827" w:rsidRPr="00214F46" w:rsidRDefault="00CF4827" w:rsidP="00EF6E11">
      <w:pPr>
        <w:pStyle w:val="Tekstpodstawowy2"/>
        <w:spacing w:line="360" w:lineRule="auto"/>
        <w:rPr>
          <w:rFonts w:ascii="Arial" w:hAnsi="Arial" w:cs="Arial"/>
        </w:rPr>
      </w:pPr>
      <w:r w:rsidRPr="00214F46">
        <w:rPr>
          <w:rFonts w:ascii="Arial" w:hAnsi="Arial" w:cs="Arial"/>
        </w:rPr>
        <w:t>a</w:t>
      </w:r>
    </w:p>
    <w:p w:rsidR="00CF4827" w:rsidRPr="00214F46" w:rsidRDefault="00CF4827" w:rsidP="00EF6E11">
      <w:pPr>
        <w:pStyle w:val="Tekstpodstawowy2"/>
        <w:spacing w:line="360" w:lineRule="auto"/>
        <w:jc w:val="both"/>
        <w:rPr>
          <w:rFonts w:ascii="Arial" w:hAnsi="Arial" w:cs="Arial"/>
        </w:rPr>
      </w:pPr>
      <w:r w:rsidRPr="00214F46">
        <w:rPr>
          <w:rFonts w:ascii="Arial" w:hAnsi="Arial" w:cs="Arial"/>
        </w:rPr>
        <w:t xml:space="preserve">………………………, z siedzibą w …………..., ul. ……………., działającą w oparciu o wpis do ………………………. pod numerem </w:t>
      </w:r>
      <w:r w:rsidR="005B17E3" w:rsidRPr="00214F46">
        <w:rPr>
          <w:rFonts w:ascii="Arial" w:hAnsi="Arial" w:cs="Arial"/>
        </w:rPr>
        <w:t>…………….</w:t>
      </w:r>
      <w:r w:rsidRPr="00214F46">
        <w:rPr>
          <w:rFonts w:ascii="Arial" w:hAnsi="Arial" w:cs="Arial"/>
        </w:rPr>
        <w:t xml:space="preserve"> prowadzonym przez …………………., posiadającą NIP ……………., REGON ……………….</w:t>
      </w:r>
    </w:p>
    <w:p w:rsidR="00CF4827" w:rsidRPr="00214F46" w:rsidRDefault="00CF4827" w:rsidP="00EF6E11">
      <w:pPr>
        <w:pStyle w:val="Tekstpodstawowy2"/>
        <w:spacing w:line="360" w:lineRule="auto"/>
        <w:rPr>
          <w:rFonts w:ascii="Arial" w:hAnsi="Arial" w:cs="Arial"/>
        </w:rPr>
      </w:pPr>
    </w:p>
    <w:p w:rsidR="00CF4827" w:rsidRPr="00214F46" w:rsidRDefault="00CF4827" w:rsidP="00EF6E11">
      <w:pPr>
        <w:pStyle w:val="Tytu"/>
        <w:jc w:val="both"/>
        <w:rPr>
          <w:rFonts w:ascii="Arial" w:hAnsi="Arial" w:cs="Arial"/>
          <w:b w:val="0"/>
        </w:rPr>
      </w:pPr>
      <w:r w:rsidRPr="00214F46">
        <w:rPr>
          <w:rFonts w:ascii="Arial" w:hAnsi="Arial" w:cs="Arial"/>
          <w:b w:val="0"/>
        </w:rPr>
        <w:t>zwaną w treści umowy „</w:t>
      </w:r>
      <w:r w:rsidRPr="00214F46">
        <w:rPr>
          <w:rFonts w:ascii="Arial" w:hAnsi="Arial" w:cs="Arial"/>
        </w:rPr>
        <w:t>WYKONAWCĄ”</w:t>
      </w:r>
      <w:r w:rsidRPr="00214F46">
        <w:rPr>
          <w:rFonts w:ascii="Arial" w:hAnsi="Arial" w:cs="Arial"/>
          <w:b w:val="0"/>
        </w:rPr>
        <w:t>,</w:t>
      </w:r>
    </w:p>
    <w:p w:rsidR="00CF4827" w:rsidRPr="00214F46" w:rsidRDefault="00CF4827" w:rsidP="00EF6E11">
      <w:pPr>
        <w:spacing w:line="360" w:lineRule="auto"/>
        <w:jc w:val="both"/>
        <w:rPr>
          <w:rFonts w:ascii="Arial" w:hAnsi="Arial" w:cs="Arial"/>
        </w:rPr>
      </w:pPr>
      <w:r w:rsidRPr="00214F46">
        <w:rPr>
          <w:rFonts w:ascii="Arial" w:hAnsi="Arial" w:cs="Arial"/>
        </w:rPr>
        <w:t>została zawarta umowa następującej treści:</w:t>
      </w:r>
    </w:p>
    <w:p w:rsidR="00CF4827" w:rsidRPr="00214F46" w:rsidRDefault="00CF4827" w:rsidP="00EF6E11">
      <w:pPr>
        <w:spacing w:line="360" w:lineRule="auto"/>
        <w:jc w:val="both"/>
        <w:rPr>
          <w:rFonts w:ascii="Arial" w:hAnsi="Arial" w:cs="Arial"/>
        </w:rPr>
      </w:pPr>
    </w:p>
    <w:p w:rsidR="00CF4827" w:rsidRPr="00214F46" w:rsidRDefault="00CF4827" w:rsidP="00DF0661">
      <w:pPr>
        <w:spacing w:line="280" w:lineRule="exact"/>
        <w:jc w:val="center"/>
        <w:rPr>
          <w:rFonts w:ascii="Arial" w:hAnsi="Arial" w:cs="Arial"/>
          <w:b/>
        </w:rPr>
      </w:pPr>
      <w:r w:rsidRPr="00214F46">
        <w:rPr>
          <w:rFonts w:ascii="Arial" w:hAnsi="Arial" w:cs="Arial"/>
          <w:b/>
        </w:rPr>
        <w:t>§ 1</w:t>
      </w:r>
    </w:p>
    <w:p w:rsidR="00CF4827" w:rsidRPr="00214F46" w:rsidRDefault="00CF4827" w:rsidP="0082554B">
      <w:pPr>
        <w:spacing w:line="280" w:lineRule="exact"/>
        <w:jc w:val="both"/>
        <w:rPr>
          <w:rFonts w:ascii="Arial" w:hAnsi="Arial" w:cs="Arial"/>
        </w:rPr>
      </w:pPr>
      <w:r w:rsidRPr="00214F46">
        <w:rPr>
          <w:rFonts w:ascii="Arial" w:hAnsi="Arial" w:cs="Arial"/>
        </w:rPr>
        <w:t>Strony oświadczają, że Umowa została zawarta w wyniku udzielenia zamówienia publicznego</w:t>
      </w:r>
      <w:r w:rsidR="0008791B">
        <w:rPr>
          <w:rFonts w:ascii="Arial" w:hAnsi="Arial" w:cs="Arial"/>
        </w:rPr>
        <w:t>, na podstawie przepisu art. 4 pkt 8</w:t>
      </w:r>
      <w:r w:rsidRPr="00214F46">
        <w:rPr>
          <w:rFonts w:ascii="Arial" w:hAnsi="Arial" w:cs="Arial"/>
        </w:rPr>
        <w:t xml:space="preserve"> </w:t>
      </w:r>
      <w:r w:rsidR="0008791B">
        <w:rPr>
          <w:rFonts w:ascii="Arial" w:hAnsi="Arial" w:cs="Arial"/>
        </w:rPr>
        <w:t>bez stosowania przepisów</w:t>
      </w:r>
      <w:r w:rsidRPr="00214F46">
        <w:rPr>
          <w:rFonts w:ascii="Arial" w:hAnsi="Arial" w:cs="Arial"/>
        </w:rPr>
        <w:t xml:space="preserve"> ustawy z dnia 29 stycznia 2004 r. – Prawo zamówień publicznych (Dz. U. z 20</w:t>
      </w:r>
      <w:r w:rsidR="00164192" w:rsidRPr="00214F46">
        <w:rPr>
          <w:rFonts w:ascii="Arial" w:hAnsi="Arial" w:cs="Arial"/>
        </w:rPr>
        <w:t>1</w:t>
      </w:r>
      <w:r w:rsidR="00D12AFF">
        <w:rPr>
          <w:rFonts w:ascii="Arial" w:hAnsi="Arial" w:cs="Arial"/>
        </w:rPr>
        <w:t>9</w:t>
      </w:r>
      <w:r w:rsidRPr="00214F46">
        <w:rPr>
          <w:rFonts w:ascii="Arial" w:hAnsi="Arial" w:cs="Arial"/>
        </w:rPr>
        <w:t xml:space="preserve"> r., </w:t>
      </w:r>
      <w:r w:rsidR="00164192" w:rsidRPr="00214F46">
        <w:rPr>
          <w:rFonts w:ascii="Arial" w:hAnsi="Arial" w:cs="Arial"/>
        </w:rPr>
        <w:t>p</w:t>
      </w:r>
      <w:r w:rsidRPr="00214F46">
        <w:rPr>
          <w:rFonts w:ascii="Arial" w:hAnsi="Arial" w:cs="Arial"/>
        </w:rPr>
        <w:t xml:space="preserve">oz. </w:t>
      </w:r>
      <w:r w:rsidR="00D12AFF">
        <w:rPr>
          <w:rFonts w:ascii="Arial" w:hAnsi="Arial" w:cs="Arial"/>
        </w:rPr>
        <w:t>1843</w:t>
      </w:r>
      <w:r w:rsidR="0008791B">
        <w:rPr>
          <w:rFonts w:ascii="Arial" w:hAnsi="Arial" w:cs="Arial"/>
        </w:rPr>
        <w:t xml:space="preserve"> ze zm.</w:t>
      </w:r>
      <w:r w:rsidRPr="00214F46">
        <w:rPr>
          <w:rFonts w:ascii="Arial" w:hAnsi="Arial" w:cs="Arial"/>
        </w:rPr>
        <w:t>).</w:t>
      </w:r>
    </w:p>
    <w:p w:rsidR="00FF0328" w:rsidRPr="00214F46" w:rsidRDefault="00FF0328" w:rsidP="00DF0661">
      <w:pPr>
        <w:spacing w:line="280" w:lineRule="exact"/>
        <w:rPr>
          <w:rFonts w:ascii="Arial" w:hAnsi="Arial" w:cs="Arial"/>
        </w:rPr>
      </w:pPr>
    </w:p>
    <w:p w:rsidR="00F10D24" w:rsidRPr="00214F46" w:rsidRDefault="00F10D24" w:rsidP="00DF0661">
      <w:pPr>
        <w:spacing w:line="280" w:lineRule="exact"/>
        <w:rPr>
          <w:rFonts w:ascii="Arial" w:hAnsi="Arial" w:cs="Arial"/>
        </w:rPr>
      </w:pPr>
    </w:p>
    <w:p w:rsidR="00F10D24" w:rsidRPr="00214F46" w:rsidRDefault="00F10D24" w:rsidP="00DF0661">
      <w:pPr>
        <w:spacing w:line="280" w:lineRule="exact"/>
        <w:jc w:val="center"/>
        <w:rPr>
          <w:rFonts w:ascii="Arial" w:hAnsi="Arial" w:cs="Arial"/>
          <w:b/>
        </w:rPr>
      </w:pPr>
      <w:r w:rsidRPr="00214F46">
        <w:rPr>
          <w:rFonts w:ascii="Arial" w:hAnsi="Arial" w:cs="Arial"/>
          <w:b/>
        </w:rPr>
        <w:t xml:space="preserve">§ </w:t>
      </w:r>
      <w:r w:rsidR="0008791B">
        <w:rPr>
          <w:rFonts w:ascii="Arial" w:hAnsi="Arial" w:cs="Arial"/>
          <w:b/>
        </w:rPr>
        <w:t>2</w:t>
      </w:r>
      <w:r w:rsidR="00EF6E11" w:rsidRPr="00214F46">
        <w:rPr>
          <w:rFonts w:ascii="Arial" w:hAnsi="Arial" w:cs="Arial"/>
          <w:b/>
        </w:rPr>
        <w:t xml:space="preserve"> PRZEDMIOT UMOWY</w:t>
      </w:r>
      <w:r w:rsidR="00C644E2" w:rsidRPr="00214F46">
        <w:rPr>
          <w:rFonts w:ascii="Arial" w:hAnsi="Arial" w:cs="Arial"/>
          <w:b/>
        </w:rPr>
        <w:t xml:space="preserve"> I OBOWIĄZKI WYKONAWCY</w:t>
      </w:r>
    </w:p>
    <w:p w:rsidR="00F10D24" w:rsidRPr="00214F46" w:rsidRDefault="00F10D24" w:rsidP="00DF0661">
      <w:pPr>
        <w:spacing w:line="280" w:lineRule="exact"/>
        <w:jc w:val="center"/>
        <w:rPr>
          <w:rFonts w:ascii="Arial" w:hAnsi="Arial" w:cs="Arial"/>
        </w:rPr>
      </w:pPr>
    </w:p>
    <w:p w:rsidR="00EE424E" w:rsidRDefault="00F10D24" w:rsidP="00A8506E">
      <w:pPr>
        <w:numPr>
          <w:ilvl w:val="0"/>
          <w:numId w:val="3"/>
        </w:numPr>
        <w:tabs>
          <w:tab w:val="clear" w:pos="630"/>
          <w:tab w:val="num" w:pos="426"/>
        </w:tabs>
        <w:spacing w:line="280" w:lineRule="exact"/>
        <w:ind w:left="426" w:hanging="426"/>
        <w:jc w:val="both"/>
        <w:rPr>
          <w:rFonts w:ascii="Arial" w:hAnsi="Arial" w:cs="Arial"/>
        </w:rPr>
      </w:pPr>
      <w:r w:rsidRPr="00214F46">
        <w:rPr>
          <w:rFonts w:ascii="Arial" w:hAnsi="Arial" w:cs="Arial"/>
        </w:rPr>
        <w:t xml:space="preserve">W ramach realizacji przedmiotu umowy </w:t>
      </w:r>
      <w:r w:rsidR="00CF4827" w:rsidRPr="00214F46">
        <w:rPr>
          <w:rFonts w:ascii="Arial" w:hAnsi="Arial" w:cs="Arial"/>
        </w:rPr>
        <w:t>Zamawiający</w:t>
      </w:r>
      <w:r w:rsidRPr="00214F46">
        <w:rPr>
          <w:rFonts w:ascii="Arial" w:hAnsi="Arial" w:cs="Arial"/>
        </w:rPr>
        <w:t xml:space="preserve"> zleca a </w:t>
      </w:r>
      <w:r w:rsidR="00CF4827" w:rsidRPr="00214F46">
        <w:rPr>
          <w:rFonts w:ascii="Arial" w:hAnsi="Arial" w:cs="Arial"/>
        </w:rPr>
        <w:t>Wykonawca</w:t>
      </w:r>
      <w:r w:rsidRPr="00214F46">
        <w:rPr>
          <w:rFonts w:ascii="Arial" w:hAnsi="Arial" w:cs="Arial"/>
        </w:rPr>
        <w:t xml:space="preserve"> przyjmuje do </w:t>
      </w:r>
      <w:r w:rsidR="003D3A38" w:rsidRPr="00214F46">
        <w:rPr>
          <w:rFonts w:ascii="Arial" w:hAnsi="Arial" w:cs="Arial"/>
        </w:rPr>
        <w:t xml:space="preserve">realizacji </w:t>
      </w:r>
      <w:r w:rsidR="00E76BE5">
        <w:rPr>
          <w:rFonts w:ascii="Arial" w:hAnsi="Arial" w:cs="Arial"/>
        </w:rPr>
        <w:t xml:space="preserve">dostawę serwera zgodnego ze złożoną ofertą oraz </w:t>
      </w:r>
      <w:r w:rsidR="00B73B92" w:rsidRPr="00214F46">
        <w:rPr>
          <w:rFonts w:ascii="Arial" w:hAnsi="Arial" w:cs="Arial"/>
        </w:rPr>
        <w:t>usług</w:t>
      </w:r>
      <w:r w:rsidR="0007304E" w:rsidRPr="00214F46">
        <w:rPr>
          <w:rFonts w:ascii="Arial" w:hAnsi="Arial" w:cs="Arial"/>
        </w:rPr>
        <w:t>i</w:t>
      </w:r>
      <w:r w:rsidR="00B73B92" w:rsidRPr="00214F46">
        <w:rPr>
          <w:rFonts w:ascii="Arial" w:hAnsi="Arial" w:cs="Arial"/>
        </w:rPr>
        <w:t xml:space="preserve"> </w:t>
      </w:r>
      <w:r w:rsidR="00E76BE5">
        <w:rPr>
          <w:rFonts w:ascii="Arial" w:hAnsi="Arial" w:cs="Arial"/>
        </w:rPr>
        <w:t>opisane w Szczegółowym Opisie Przedmiotu Zamówienia, zwanym dalej SOPZ, stanowiącym Załącznik Nr 1 do umowy.</w:t>
      </w:r>
    </w:p>
    <w:p w:rsidR="00E76BE5" w:rsidRDefault="00E76BE5" w:rsidP="00A8506E">
      <w:pPr>
        <w:numPr>
          <w:ilvl w:val="0"/>
          <w:numId w:val="3"/>
        </w:numPr>
        <w:tabs>
          <w:tab w:val="clear" w:pos="630"/>
          <w:tab w:val="num" w:pos="426"/>
        </w:tabs>
        <w:spacing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że dostarczony serwer jest wolny od wszelkich wad fizycznych i prawnych oraz zgodny z wymaganiami określonymi w SOPZ.</w:t>
      </w:r>
    </w:p>
    <w:p w:rsidR="00C50C7E" w:rsidRPr="00214F46" w:rsidRDefault="00C50C7E" w:rsidP="00A8506E">
      <w:pPr>
        <w:numPr>
          <w:ilvl w:val="0"/>
          <w:numId w:val="3"/>
        </w:numPr>
        <w:tabs>
          <w:tab w:val="clear" w:pos="630"/>
          <w:tab w:val="num" w:pos="426"/>
        </w:tabs>
        <w:spacing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Niezależnie od rękojmi Wykonawca </w:t>
      </w:r>
      <w:r w:rsidR="005875A2">
        <w:rPr>
          <w:rFonts w:ascii="Arial" w:hAnsi="Arial" w:cs="Arial"/>
        </w:rPr>
        <w:t>serwer musi być objęty</w:t>
      </w:r>
      <w:r>
        <w:rPr>
          <w:rFonts w:ascii="Arial" w:hAnsi="Arial" w:cs="Arial"/>
        </w:rPr>
        <w:t xml:space="preserve"> gwarancj</w:t>
      </w:r>
      <w:r w:rsidR="005875A2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producenta</w:t>
      </w:r>
      <w:r w:rsidR="005875A2">
        <w:rPr>
          <w:rFonts w:ascii="Arial" w:hAnsi="Arial" w:cs="Arial"/>
        </w:rPr>
        <w:t xml:space="preserve"> przez okres 36 miesięcy</w:t>
      </w:r>
      <w:r>
        <w:rPr>
          <w:rFonts w:ascii="Arial" w:hAnsi="Arial" w:cs="Arial"/>
        </w:rPr>
        <w:t xml:space="preserve">. </w:t>
      </w:r>
      <w:r w:rsidR="00110EFB">
        <w:rPr>
          <w:rFonts w:ascii="Arial" w:hAnsi="Arial" w:cs="Arial"/>
        </w:rPr>
        <w:t xml:space="preserve">Okres gwarancji rozpoczyna bieg od daty podpisania przez strony umowy protokołu odbioru bez zastrzeżeń. </w:t>
      </w:r>
      <w:r>
        <w:rPr>
          <w:rFonts w:ascii="Arial" w:hAnsi="Arial" w:cs="Arial"/>
        </w:rPr>
        <w:t>Postanowienia gwarancyjne zawarte w pkt 4 – umowy mają pierwszeństwo przed warunkami gwarancyjnymi producenta.</w:t>
      </w:r>
    </w:p>
    <w:p w:rsidR="00A620E7" w:rsidRPr="00214F46" w:rsidRDefault="00C50C7E" w:rsidP="00A8506E">
      <w:pPr>
        <w:numPr>
          <w:ilvl w:val="0"/>
          <w:numId w:val="3"/>
        </w:numPr>
        <w:tabs>
          <w:tab w:val="clear" w:pos="630"/>
          <w:tab w:val="num" w:pos="426"/>
        </w:tabs>
        <w:spacing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wypadku awarii serwera, </w:t>
      </w:r>
      <w:r w:rsidR="00A620E7" w:rsidRPr="00214F46">
        <w:rPr>
          <w:rFonts w:ascii="Arial" w:hAnsi="Arial" w:cs="Arial"/>
        </w:rPr>
        <w:t xml:space="preserve">Wykonawca zapewni </w:t>
      </w:r>
      <w:r w:rsidR="004461C3" w:rsidRPr="00214F46">
        <w:rPr>
          <w:rFonts w:ascii="Arial" w:hAnsi="Arial" w:cs="Arial"/>
        </w:rPr>
        <w:t>s</w:t>
      </w:r>
      <w:r w:rsidR="00A620E7" w:rsidRPr="00214F46">
        <w:rPr>
          <w:rFonts w:ascii="Arial" w:hAnsi="Arial" w:cs="Arial"/>
        </w:rPr>
        <w:t xml:space="preserve">erwisowanie, o którym mowa w </w:t>
      </w:r>
      <w:r w:rsidR="00D63BE1">
        <w:rPr>
          <w:rFonts w:ascii="Arial" w:hAnsi="Arial" w:cs="Arial"/>
        </w:rPr>
        <w:t>pkt</w:t>
      </w:r>
      <w:r w:rsidR="00A620E7" w:rsidRPr="00214F46">
        <w:rPr>
          <w:rFonts w:ascii="Arial" w:hAnsi="Arial" w:cs="Arial"/>
        </w:rPr>
        <w:t xml:space="preserve"> 1</w:t>
      </w:r>
      <w:r w:rsidR="00D84617" w:rsidRPr="00214F46">
        <w:rPr>
          <w:rFonts w:ascii="Arial" w:hAnsi="Arial" w:cs="Arial"/>
        </w:rPr>
        <w:t xml:space="preserve"> </w:t>
      </w:r>
      <w:r w:rsidR="00A620E7" w:rsidRPr="00214F46">
        <w:rPr>
          <w:rFonts w:ascii="Arial" w:hAnsi="Arial" w:cs="Arial"/>
        </w:rPr>
        <w:t xml:space="preserve">w miejscu pracy </w:t>
      </w:r>
      <w:r w:rsidR="00613E94">
        <w:rPr>
          <w:rFonts w:ascii="Arial" w:hAnsi="Arial" w:cs="Arial"/>
        </w:rPr>
        <w:t>serwera</w:t>
      </w:r>
      <w:r w:rsidR="00A620E7" w:rsidRPr="00214F46">
        <w:rPr>
          <w:rFonts w:ascii="Arial" w:hAnsi="Arial" w:cs="Arial"/>
        </w:rPr>
        <w:t xml:space="preserve">  wraz z kwalifikowaną diagnostyką i obsługą naprawczą. Świadczenie usługi powinno </w:t>
      </w:r>
      <w:r w:rsidR="00A620E7" w:rsidRPr="00214F46">
        <w:rPr>
          <w:rFonts w:ascii="Arial" w:hAnsi="Arial" w:cs="Arial"/>
        </w:rPr>
        <w:lastRenderedPageBreak/>
        <w:t>zagwarantować wykonanie kompleksowej naprawy przez Wykonawcę wraz z przywróceniem pełnego funkcjonowania</w:t>
      </w:r>
      <w:r w:rsidR="00613E94">
        <w:rPr>
          <w:rFonts w:ascii="Arial" w:hAnsi="Arial" w:cs="Arial"/>
        </w:rPr>
        <w:t xml:space="preserve"> serwera</w:t>
      </w:r>
      <w:r w:rsidR="00A620E7" w:rsidRPr="00214F46">
        <w:rPr>
          <w:rFonts w:ascii="Arial" w:hAnsi="Arial" w:cs="Arial"/>
        </w:rPr>
        <w:t>.</w:t>
      </w:r>
      <w:r w:rsidR="00613E94">
        <w:rPr>
          <w:rFonts w:ascii="Arial" w:hAnsi="Arial" w:cs="Arial"/>
        </w:rPr>
        <w:t xml:space="preserve"> </w:t>
      </w:r>
      <w:r w:rsidR="00A620E7" w:rsidRPr="00214F46">
        <w:rPr>
          <w:rFonts w:ascii="Arial" w:hAnsi="Arial" w:cs="Arial"/>
        </w:rPr>
        <w:t>W przypadku awarii dysku</w:t>
      </w:r>
      <w:r w:rsidR="00610ADD" w:rsidRPr="00214F46">
        <w:rPr>
          <w:rFonts w:ascii="Arial" w:hAnsi="Arial" w:cs="Arial"/>
        </w:rPr>
        <w:t xml:space="preserve"> </w:t>
      </w:r>
      <w:r w:rsidR="00A620E7" w:rsidRPr="00214F46">
        <w:rPr>
          <w:rFonts w:ascii="Arial" w:hAnsi="Arial" w:cs="Arial"/>
        </w:rPr>
        <w:t>twardego (HDD) i potrzeby jego wymiany, uszkodzony dysk pozostaje własnością</w:t>
      </w:r>
      <w:r w:rsidR="00610ADD" w:rsidRPr="00214F46">
        <w:rPr>
          <w:rFonts w:ascii="Arial" w:hAnsi="Arial" w:cs="Arial"/>
        </w:rPr>
        <w:t xml:space="preserve"> </w:t>
      </w:r>
      <w:r w:rsidR="00A620E7" w:rsidRPr="00214F46">
        <w:rPr>
          <w:rFonts w:ascii="Arial" w:hAnsi="Arial" w:cs="Arial"/>
        </w:rPr>
        <w:t>Zamawiającego.</w:t>
      </w:r>
    </w:p>
    <w:p w:rsidR="00A620E7" w:rsidRPr="00214F46" w:rsidRDefault="00A620E7" w:rsidP="00A8506E">
      <w:pPr>
        <w:numPr>
          <w:ilvl w:val="0"/>
          <w:numId w:val="3"/>
        </w:numPr>
        <w:tabs>
          <w:tab w:val="clear" w:pos="630"/>
          <w:tab w:val="num" w:pos="426"/>
        </w:tabs>
        <w:spacing w:line="280" w:lineRule="exact"/>
        <w:ind w:left="426" w:hanging="426"/>
        <w:jc w:val="both"/>
        <w:rPr>
          <w:rFonts w:ascii="Arial" w:hAnsi="Arial" w:cs="Arial"/>
        </w:rPr>
      </w:pPr>
      <w:r w:rsidRPr="00214F46">
        <w:rPr>
          <w:rFonts w:ascii="Arial" w:hAnsi="Arial" w:cs="Arial"/>
        </w:rPr>
        <w:t xml:space="preserve">Zamawiający zastrzega sobie prawo do zmiany lokalizacji </w:t>
      </w:r>
      <w:r w:rsidR="00FB13A5">
        <w:rPr>
          <w:rFonts w:ascii="Arial" w:hAnsi="Arial" w:cs="Arial"/>
        </w:rPr>
        <w:t>serwera</w:t>
      </w:r>
      <w:r w:rsidRPr="00214F46">
        <w:rPr>
          <w:rFonts w:ascii="Arial" w:hAnsi="Arial" w:cs="Arial"/>
        </w:rPr>
        <w:t xml:space="preserve"> w trakcie trwania umowy. Zamawiający o zmianie</w:t>
      </w:r>
      <w:r w:rsidR="00D84617" w:rsidRPr="00214F46">
        <w:rPr>
          <w:rFonts w:ascii="Arial" w:hAnsi="Arial" w:cs="Arial"/>
        </w:rPr>
        <w:t xml:space="preserve"> </w:t>
      </w:r>
      <w:r w:rsidRPr="00214F46">
        <w:rPr>
          <w:rFonts w:ascii="Arial" w:hAnsi="Arial" w:cs="Arial"/>
        </w:rPr>
        <w:t xml:space="preserve">lokalizacji poinformuje Wykonawcę </w:t>
      </w:r>
      <w:r w:rsidR="00A77EB1" w:rsidRPr="00214F46">
        <w:rPr>
          <w:rFonts w:ascii="Arial" w:hAnsi="Arial" w:cs="Arial"/>
        </w:rPr>
        <w:t>faksem lub mailem</w:t>
      </w:r>
      <w:r w:rsidRPr="00214F46">
        <w:rPr>
          <w:rFonts w:ascii="Arial" w:hAnsi="Arial" w:cs="Arial"/>
        </w:rPr>
        <w:t xml:space="preserve"> w terminie co najmniej </w:t>
      </w:r>
      <w:r w:rsidR="000E5DBE" w:rsidRPr="00214F46">
        <w:rPr>
          <w:rFonts w:ascii="Arial" w:hAnsi="Arial" w:cs="Arial"/>
        </w:rPr>
        <w:t>7</w:t>
      </w:r>
      <w:r w:rsidRPr="00214F46">
        <w:rPr>
          <w:rFonts w:ascii="Arial" w:hAnsi="Arial" w:cs="Arial"/>
        </w:rPr>
        <w:t xml:space="preserve"> dni przed</w:t>
      </w:r>
      <w:r w:rsidR="00D84617" w:rsidRPr="00214F46">
        <w:rPr>
          <w:rFonts w:ascii="Arial" w:hAnsi="Arial" w:cs="Arial"/>
        </w:rPr>
        <w:t xml:space="preserve"> </w:t>
      </w:r>
      <w:r w:rsidRPr="00214F46">
        <w:rPr>
          <w:rFonts w:ascii="Arial" w:hAnsi="Arial" w:cs="Arial"/>
        </w:rPr>
        <w:t>terminem zmiany lokalizacji. Zmiana ta nie wymaga formy aneksu.</w:t>
      </w:r>
    </w:p>
    <w:p w:rsidR="00261C05" w:rsidRDefault="00261C05" w:rsidP="00261C05">
      <w:pPr>
        <w:spacing w:line="280" w:lineRule="exact"/>
        <w:jc w:val="both"/>
        <w:rPr>
          <w:rFonts w:ascii="Arial" w:hAnsi="Arial" w:cs="Arial"/>
        </w:rPr>
      </w:pPr>
    </w:p>
    <w:p w:rsidR="00F10D24" w:rsidRPr="00261C05" w:rsidRDefault="00F10D24" w:rsidP="00DF0661">
      <w:pPr>
        <w:spacing w:line="280" w:lineRule="exact"/>
        <w:jc w:val="both"/>
        <w:rPr>
          <w:rFonts w:ascii="Arial" w:hAnsi="Arial" w:cs="Arial"/>
        </w:rPr>
      </w:pPr>
    </w:p>
    <w:p w:rsidR="00BD43B3" w:rsidRPr="00214F46" w:rsidRDefault="00BD43B3" w:rsidP="00DF0661">
      <w:pPr>
        <w:spacing w:line="280" w:lineRule="exact"/>
        <w:jc w:val="center"/>
        <w:rPr>
          <w:rFonts w:ascii="Arial" w:hAnsi="Arial" w:cs="Arial"/>
          <w:b/>
        </w:rPr>
      </w:pPr>
      <w:r w:rsidRPr="00214F46">
        <w:rPr>
          <w:rFonts w:ascii="Arial" w:hAnsi="Arial" w:cs="Arial"/>
          <w:b/>
        </w:rPr>
        <w:sym w:font="Arial" w:char="00A7"/>
      </w:r>
      <w:r w:rsidRPr="00214F46">
        <w:rPr>
          <w:rFonts w:ascii="Arial" w:hAnsi="Arial" w:cs="Arial"/>
          <w:b/>
        </w:rPr>
        <w:t xml:space="preserve"> </w:t>
      </w:r>
      <w:r w:rsidR="005875A2">
        <w:rPr>
          <w:rFonts w:ascii="Arial" w:hAnsi="Arial" w:cs="Arial"/>
          <w:b/>
        </w:rPr>
        <w:t>3</w:t>
      </w:r>
      <w:r w:rsidRPr="00214F46">
        <w:rPr>
          <w:rFonts w:ascii="Arial" w:hAnsi="Arial" w:cs="Arial"/>
          <w:b/>
        </w:rPr>
        <w:t xml:space="preserve">. </w:t>
      </w:r>
      <w:r w:rsidR="00A8506E" w:rsidRPr="00214F46">
        <w:rPr>
          <w:rFonts w:ascii="Arial" w:hAnsi="Arial" w:cs="Arial"/>
          <w:b/>
        </w:rPr>
        <w:t>OBOWIĄZKI ZAMAWIAJĄCEGO</w:t>
      </w:r>
    </w:p>
    <w:p w:rsidR="00BD43B3" w:rsidRPr="00214F46" w:rsidRDefault="00BD43B3" w:rsidP="00DF0661">
      <w:pPr>
        <w:spacing w:line="280" w:lineRule="exact"/>
        <w:jc w:val="center"/>
        <w:rPr>
          <w:rFonts w:ascii="Arial" w:hAnsi="Arial" w:cs="Arial"/>
        </w:rPr>
      </w:pPr>
    </w:p>
    <w:p w:rsidR="00BD43B3" w:rsidRPr="00214F46" w:rsidRDefault="00BD43B3" w:rsidP="005875A2">
      <w:pPr>
        <w:spacing w:line="280" w:lineRule="exact"/>
        <w:jc w:val="both"/>
        <w:rPr>
          <w:rFonts w:ascii="Arial" w:hAnsi="Arial" w:cs="Arial"/>
        </w:rPr>
      </w:pPr>
      <w:r w:rsidRPr="00214F46">
        <w:rPr>
          <w:rFonts w:ascii="Arial" w:hAnsi="Arial" w:cs="Arial"/>
        </w:rPr>
        <w:t>Zamawiający zobowiązuje się do udostępnienia Wykonawcy obiektu w celu wykonania prac serwisowych, oględzin, pomiarów, badań lub kontroli w zakresie niezbędnym do wykonania prac objętych niniejszą umową w dni robocze oraz w pozostałym czasie jeżeli zaistnieje taka potrzeba.</w:t>
      </w:r>
    </w:p>
    <w:p w:rsidR="00BD43B3" w:rsidRPr="00214F46" w:rsidRDefault="00BD43B3" w:rsidP="00DF0661">
      <w:pPr>
        <w:spacing w:line="280" w:lineRule="exact"/>
        <w:jc w:val="both"/>
        <w:rPr>
          <w:rFonts w:ascii="Arial" w:hAnsi="Arial" w:cs="Arial"/>
        </w:rPr>
      </w:pPr>
    </w:p>
    <w:p w:rsidR="00F10D24" w:rsidRPr="00214F46" w:rsidRDefault="004A42A4" w:rsidP="00DF0661">
      <w:pPr>
        <w:spacing w:line="280" w:lineRule="exact"/>
        <w:jc w:val="center"/>
        <w:rPr>
          <w:rFonts w:ascii="Arial" w:hAnsi="Arial" w:cs="Arial"/>
          <w:b/>
        </w:rPr>
      </w:pPr>
      <w:r w:rsidRPr="00214F46">
        <w:rPr>
          <w:rFonts w:ascii="Arial" w:hAnsi="Arial" w:cs="Arial"/>
          <w:b/>
        </w:rPr>
        <w:t xml:space="preserve">§ </w:t>
      </w:r>
      <w:r w:rsidR="005875A2">
        <w:rPr>
          <w:rFonts w:ascii="Arial" w:hAnsi="Arial" w:cs="Arial"/>
          <w:b/>
        </w:rPr>
        <w:t>4.</w:t>
      </w:r>
      <w:r w:rsidR="00EF6E11" w:rsidRPr="00214F46">
        <w:rPr>
          <w:rFonts w:ascii="Arial" w:hAnsi="Arial" w:cs="Arial"/>
          <w:b/>
        </w:rPr>
        <w:t xml:space="preserve"> TERMIN OBOWIĄZYWANIA UMOWY </w:t>
      </w:r>
    </w:p>
    <w:p w:rsidR="00F10D24" w:rsidRPr="00214F46" w:rsidRDefault="00F10D24" w:rsidP="00D55B89">
      <w:pPr>
        <w:spacing w:line="280" w:lineRule="exact"/>
        <w:rPr>
          <w:rFonts w:ascii="Arial" w:hAnsi="Arial" w:cs="Arial"/>
        </w:rPr>
      </w:pPr>
    </w:p>
    <w:p w:rsidR="00261C05" w:rsidRDefault="005875A2" w:rsidP="005875A2">
      <w:pPr>
        <w:spacing w:after="120"/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61C05">
        <w:rPr>
          <w:rFonts w:ascii="Arial" w:hAnsi="Arial" w:cs="Arial"/>
        </w:rPr>
        <w:t xml:space="preserve">ealizacja przedmiotu </w:t>
      </w:r>
      <w:r>
        <w:rPr>
          <w:rFonts w:ascii="Arial" w:hAnsi="Arial" w:cs="Arial"/>
        </w:rPr>
        <w:t>umowy</w:t>
      </w:r>
      <w:r w:rsidR="00261C05">
        <w:rPr>
          <w:rFonts w:ascii="Arial" w:hAnsi="Arial" w:cs="Arial"/>
        </w:rPr>
        <w:t xml:space="preserve"> </w:t>
      </w:r>
      <w:r w:rsidR="00261C05" w:rsidRPr="00C00616">
        <w:rPr>
          <w:rFonts w:ascii="Arial" w:hAnsi="Arial" w:cs="Arial"/>
        </w:rPr>
        <w:t xml:space="preserve">zostanie zakończona w terminie </w:t>
      </w:r>
      <w:r>
        <w:rPr>
          <w:rFonts w:ascii="Arial" w:hAnsi="Arial" w:cs="Arial"/>
        </w:rPr>
        <w:t>do 7</w:t>
      </w:r>
      <w:r w:rsidR="00D55B89">
        <w:rPr>
          <w:rFonts w:ascii="Arial" w:hAnsi="Arial" w:cs="Arial"/>
        </w:rPr>
        <w:t xml:space="preserve">dni od daty zawarcia umowy, jednak </w:t>
      </w:r>
      <w:r>
        <w:rPr>
          <w:rFonts w:ascii="Arial" w:hAnsi="Arial" w:cs="Arial"/>
        </w:rPr>
        <w:t xml:space="preserve"> </w:t>
      </w:r>
      <w:r w:rsidR="00D55B89">
        <w:rPr>
          <w:rFonts w:ascii="Arial" w:hAnsi="Arial" w:cs="Arial"/>
        </w:rPr>
        <w:t xml:space="preserve"> nie później niż do 10 </w:t>
      </w:r>
      <w:r>
        <w:rPr>
          <w:rFonts w:ascii="Arial" w:hAnsi="Arial" w:cs="Arial"/>
        </w:rPr>
        <w:t>grudnia 2020 r.</w:t>
      </w:r>
    </w:p>
    <w:p w:rsidR="00F10D24" w:rsidRPr="00214F46" w:rsidRDefault="00F10D24" w:rsidP="00DF0661">
      <w:pPr>
        <w:spacing w:line="280" w:lineRule="exact"/>
        <w:jc w:val="both"/>
        <w:rPr>
          <w:rFonts w:ascii="Arial" w:hAnsi="Arial" w:cs="Arial"/>
        </w:rPr>
      </w:pPr>
    </w:p>
    <w:p w:rsidR="00F10D24" w:rsidRPr="00214F46" w:rsidRDefault="00F10D24" w:rsidP="00DF0661">
      <w:pPr>
        <w:spacing w:line="280" w:lineRule="exact"/>
        <w:jc w:val="center"/>
        <w:rPr>
          <w:rFonts w:ascii="Arial" w:hAnsi="Arial" w:cs="Arial"/>
          <w:b/>
        </w:rPr>
      </w:pPr>
      <w:r w:rsidRPr="00214F46">
        <w:rPr>
          <w:rFonts w:ascii="Arial" w:hAnsi="Arial" w:cs="Arial"/>
          <w:b/>
        </w:rPr>
        <w:t xml:space="preserve">§ </w:t>
      </w:r>
      <w:r w:rsidR="005875A2">
        <w:rPr>
          <w:rFonts w:ascii="Arial" w:hAnsi="Arial" w:cs="Arial"/>
          <w:b/>
        </w:rPr>
        <w:t>5</w:t>
      </w:r>
      <w:r w:rsidRPr="00214F46">
        <w:rPr>
          <w:rFonts w:ascii="Arial" w:hAnsi="Arial" w:cs="Arial"/>
          <w:b/>
        </w:rPr>
        <w:t xml:space="preserve">. </w:t>
      </w:r>
      <w:r w:rsidR="00DC6EAC" w:rsidRPr="00214F46">
        <w:rPr>
          <w:rFonts w:ascii="Arial" w:hAnsi="Arial" w:cs="Arial"/>
          <w:b/>
        </w:rPr>
        <w:t>CENA UMOWY</w:t>
      </w:r>
    </w:p>
    <w:p w:rsidR="00EE424E" w:rsidRPr="00214F46" w:rsidRDefault="00EE424E" w:rsidP="00DF0661">
      <w:pPr>
        <w:pStyle w:val="Tytu"/>
        <w:spacing w:line="280" w:lineRule="exact"/>
        <w:rPr>
          <w:rFonts w:ascii="Arial" w:hAnsi="Arial" w:cs="Arial"/>
          <w:b w:val="0"/>
        </w:rPr>
      </w:pPr>
    </w:p>
    <w:p w:rsidR="006D282A" w:rsidRPr="00A47E2F" w:rsidRDefault="006D282A" w:rsidP="00FB13A5">
      <w:pPr>
        <w:pStyle w:val="Tytu"/>
        <w:numPr>
          <w:ilvl w:val="0"/>
          <w:numId w:val="13"/>
        </w:numPr>
        <w:autoSpaceDE w:val="0"/>
        <w:autoSpaceDN w:val="0"/>
        <w:spacing w:after="120" w:line="280" w:lineRule="exact"/>
        <w:ind w:left="426" w:hanging="426"/>
        <w:jc w:val="both"/>
        <w:rPr>
          <w:rFonts w:ascii="Arial" w:hAnsi="Arial" w:cs="Arial"/>
          <w:b w:val="0"/>
        </w:rPr>
      </w:pPr>
      <w:r w:rsidRPr="00C00616">
        <w:rPr>
          <w:rFonts w:ascii="Arial" w:hAnsi="Arial" w:cs="Arial"/>
          <w:b w:val="0"/>
        </w:rPr>
        <w:t xml:space="preserve">Strony uzgadniają, że z tytułu wykonania przedmiotu umowy o, którym mowa w § </w:t>
      </w:r>
      <w:r>
        <w:rPr>
          <w:rFonts w:ascii="Arial" w:hAnsi="Arial" w:cs="Arial"/>
          <w:b w:val="0"/>
        </w:rPr>
        <w:t>3</w:t>
      </w:r>
      <w:r w:rsidRPr="00C00616">
        <w:rPr>
          <w:rFonts w:ascii="Arial" w:hAnsi="Arial" w:cs="Arial"/>
          <w:b w:val="0"/>
        </w:rPr>
        <w:t>, Wykonawcy w całym okresie jej obowiązywania, przysługuje łączne wynagrodzenie</w:t>
      </w:r>
      <w:r>
        <w:rPr>
          <w:rFonts w:ascii="Arial" w:hAnsi="Arial" w:cs="Arial"/>
          <w:b w:val="0"/>
        </w:rPr>
        <w:t xml:space="preserve">, zgodne z ofertą wykonawcy stanowiącą </w:t>
      </w:r>
      <w:r w:rsidR="005D6192">
        <w:rPr>
          <w:rFonts w:ascii="Arial" w:hAnsi="Arial" w:cs="Arial"/>
          <w:b w:val="0"/>
        </w:rPr>
        <w:t>Z</w:t>
      </w:r>
      <w:r w:rsidRPr="007C2203">
        <w:rPr>
          <w:rFonts w:ascii="Arial" w:hAnsi="Arial" w:cs="Arial"/>
          <w:b w:val="0"/>
        </w:rPr>
        <w:t xml:space="preserve">ałącznik nr </w:t>
      </w:r>
      <w:r w:rsidR="00574440">
        <w:rPr>
          <w:rFonts w:ascii="Arial" w:hAnsi="Arial" w:cs="Arial"/>
          <w:b w:val="0"/>
        </w:rPr>
        <w:t>2</w:t>
      </w:r>
      <w:r>
        <w:rPr>
          <w:rFonts w:ascii="Arial" w:hAnsi="Arial" w:cs="Arial"/>
          <w:b w:val="0"/>
        </w:rPr>
        <w:t xml:space="preserve"> do umowy,</w:t>
      </w:r>
      <w:r w:rsidRPr="00C00616">
        <w:rPr>
          <w:rFonts w:ascii="Arial" w:hAnsi="Arial" w:cs="Arial"/>
          <w:b w:val="0"/>
        </w:rPr>
        <w:t xml:space="preserve"> w wysokości nie większej niż ……………… zł netto (słownie: ……………… netto), t</w:t>
      </w:r>
      <w:r w:rsidR="00FB13A5">
        <w:rPr>
          <w:rFonts w:ascii="Arial" w:hAnsi="Arial" w:cs="Arial"/>
          <w:b w:val="0"/>
        </w:rPr>
        <w:t>j. ……………… zł brutto, w tym VAT.</w:t>
      </w:r>
    </w:p>
    <w:p w:rsidR="00EE424E" w:rsidRPr="007A220B" w:rsidRDefault="00EE424E" w:rsidP="00A8506E">
      <w:pPr>
        <w:pStyle w:val="Tytu"/>
        <w:numPr>
          <w:ilvl w:val="0"/>
          <w:numId w:val="13"/>
        </w:numPr>
        <w:autoSpaceDE w:val="0"/>
        <w:autoSpaceDN w:val="0"/>
        <w:spacing w:after="120" w:line="280" w:lineRule="exact"/>
        <w:ind w:left="426" w:hanging="426"/>
        <w:jc w:val="both"/>
        <w:rPr>
          <w:rFonts w:ascii="Arial" w:hAnsi="Arial" w:cs="Arial"/>
          <w:b w:val="0"/>
        </w:rPr>
      </w:pPr>
      <w:r w:rsidRPr="007A220B">
        <w:rPr>
          <w:rFonts w:ascii="Arial" w:hAnsi="Arial" w:cs="Arial"/>
          <w:b w:val="0"/>
        </w:rPr>
        <w:t xml:space="preserve">Cena brutto określona w </w:t>
      </w:r>
      <w:r w:rsidR="00D63BE1">
        <w:rPr>
          <w:rFonts w:ascii="Arial" w:hAnsi="Arial" w:cs="Arial"/>
          <w:b w:val="0"/>
        </w:rPr>
        <w:t>pkt</w:t>
      </w:r>
      <w:r w:rsidRPr="007A220B">
        <w:rPr>
          <w:rFonts w:ascii="Arial" w:hAnsi="Arial" w:cs="Arial"/>
          <w:b w:val="0"/>
        </w:rPr>
        <w:t xml:space="preserve"> 1 zawiera wszystkie koszty Wykonawcy związane z realizacją przedmiotu umowy, w tym koszty transportu oraz ubezpieczenia i nie może ulec zwiększeniu w czasie obowiązywania umowy.</w:t>
      </w:r>
      <w:r w:rsidR="00787E43" w:rsidRPr="007A220B">
        <w:rPr>
          <w:rFonts w:ascii="Arial" w:hAnsi="Arial" w:cs="Arial"/>
          <w:b w:val="0"/>
        </w:rPr>
        <w:t xml:space="preserve"> </w:t>
      </w:r>
    </w:p>
    <w:p w:rsidR="00EE424E" w:rsidRPr="007A220B" w:rsidRDefault="00EE424E" w:rsidP="00A8506E">
      <w:pPr>
        <w:pStyle w:val="Tytu"/>
        <w:numPr>
          <w:ilvl w:val="0"/>
          <w:numId w:val="13"/>
        </w:numPr>
        <w:autoSpaceDE w:val="0"/>
        <w:autoSpaceDN w:val="0"/>
        <w:spacing w:after="120" w:line="280" w:lineRule="exact"/>
        <w:ind w:left="426" w:hanging="426"/>
        <w:jc w:val="both"/>
        <w:rPr>
          <w:rFonts w:ascii="Arial" w:hAnsi="Arial" w:cs="Arial"/>
          <w:b w:val="0"/>
        </w:rPr>
      </w:pPr>
      <w:r w:rsidRPr="007A220B">
        <w:rPr>
          <w:rFonts w:ascii="Arial" w:hAnsi="Arial" w:cs="Arial"/>
          <w:b w:val="0"/>
        </w:rPr>
        <w:t xml:space="preserve">Płatność za </w:t>
      </w:r>
      <w:r w:rsidR="00DC6EAC" w:rsidRPr="007A220B">
        <w:rPr>
          <w:rFonts w:ascii="Arial" w:hAnsi="Arial" w:cs="Arial"/>
          <w:b w:val="0"/>
        </w:rPr>
        <w:t>realizację przedmiotu umowy</w:t>
      </w:r>
      <w:r w:rsidRPr="007A220B">
        <w:rPr>
          <w:rFonts w:ascii="Arial" w:hAnsi="Arial" w:cs="Arial"/>
          <w:b w:val="0"/>
        </w:rPr>
        <w:t xml:space="preserve"> dokonana zostanie przez Zamawiającego</w:t>
      </w:r>
      <w:r w:rsidR="00DC6EAC" w:rsidRPr="007A220B">
        <w:rPr>
          <w:rFonts w:ascii="Arial" w:hAnsi="Arial" w:cs="Arial"/>
          <w:b w:val="0"/>
        </w:rPr>
        <w:t xml:space="preserve"> </w:t>
      </w:r>
      <w:r w:rsidR="00FB13A5">
        <w:rPr>
          <w:rFonts w:ascii="Arial" w:hAnsi="Arial" w:cs="Arial"/>
          <w:b w:val="0"/>
        </w:rPr>
        <w:t>jednorazowo</w:t>
      </w:r>
      <w:r w:rsidR="00DC6EAC" w:rsidRPr="007A220B">
        <w:rPr>
          <w:rFonts w:ascii="Arial" w:hAnsi="Arial" w:cs="Arial"/>
          <w:b w:val="0"/>
        </w:rPr>
        <w:t xml:space="preserve">, </w:t>
      </w:r>
      <w:r w:rsidRPr="007A220B">
        <w:rPr>
          <w:rFonts w:ascii="Arial" w:hAnsi="Arial" w:cs="Arial"/>
          <w:b w:val="0"/>
        </w:rPr>
        <w:t xml:space="preserve">w terminie </w:t>
      </w:r>
      <w:r w:rsidR="00DC6EAC" w:rsidRPr="007A220B">
        <w:rPr>
          <w:rFonts w:ascii="Arial" w:hAnsi="Arial" w:cs="Arial"/>
          <w:b w:val="0"/>
        </w:rPr>
        <w:t xml:space="preserve">do 14 </w:t>
      </w:r>
      <w:r w:rsidRPr="007A220B">
        <w:rPr>
          <w:rFonts w:ascii="Arial" w:hAnsi="Arial" w:cs="Arial"/>
          <w:b w:val="0"/>
        </w:rPr>
        <w:t xml:space="preserve">dni od daty otrzymania przez </w:t>
      </w:r>
      <w:r w:rsidR="00DC6EAC" w:rsidRPr="007A220B">
        <w:rPr>
          <w:rFonts w:ascii="Arial" w:hAnsi="Arial" w:cs="Arial"/>
          <w:b w:val="0"/>
        </w:rPr>
        <w:t xml:space="preserve">Biblioteką Publiczną </w:t>
      </w:r>
      <w:r w:rsidR="005B17E3" w:rsidRPr="007A220B">
        <w:rPr>
          <w:rFonts w:ascii="Arial" w:hAnsi="Arial" w:cs="Arial"/>
          <w:b w:val="0"/>
        </w:rPr>
        <w:t xml:space="preserve">im. Księdza Jana Twardowskiego </w:t>
      </w:r>
      <w:r w:rsidR="00DC6EAC" w:rsidRPr="007A220B">
        <w:rPr>
          <w:rFonts w:ascii="Arial" w:hAnsi="Arial" w:cs="Arial"/>
          <w:b w:val="0"/>
        </w:rPr>
        <w:t>w Dzielnicy Praga – Północ</w:t>
      </w:r>
      <w:r w:rsidR="00FB13A5">
        <w:rPr>
          <w:rFonts w:ascii="Arial" w:hAnsi="Arial" w:cs="Arial"/>
          <w:b w:val="0"/>
        </w:rPr>
        <w:t xml:space="preserve"> </w:t>
      </w:r>
      <w:r w:rsidR="00DC6EAC" w:rsidRPr="007A220B">
        <w:rPr>
          <w:rFonts w:ascii="Arial" w:hAnsi="Arial" w:cs="Arial"/>
          <w:b w:val="0"/>
        </w:rPr>
        <w:t>m.st. Warszawy</w:t>
      </w:r>
      <w:r w:rsidR="003A0A48" w:rsidRPr="007A220B">
        <w:rPr>
          <w:rFonts w:ascii="Arial" w:hAnsi="Arial" w:cs="Arial"/>
          <w:b w:val="0"/>
        </w:rPr>
        <w:t xml:space="preserve"> w Warszawie, ul. Skoczylasa 9</w:t>
      </w:r>
      <w:r w:rsidRPr="007A220B">
        <w:rPr>
          <w:rFonts w:ascii="Arial" w:hAnsi="Arial" w:cs="Arial"/>
          <w:b w:val="0"/>
        </w:rPr>
        <w:t xml:space="preserve">, faktury VAT wystawionej w oparciu o podpisany bez zastrzeżeń protokół </w:t>
      </w:r>
      <w:r w:rsidR="00FB13A5">
        <w:rPr>
          <w:rFonts w:ascii="Arial" w:hAnsi="Arial" w:cs="Arial"/>
          <w:b w:val="0"/>
        </w:rPr>
        <w:t>odbioru</w:t>
      </w:r>
      <w:r w:rsidRPr="007A220B">
        <w:rPr>
          <w:rFonts w:ascii="Arial" w:hAnsi="Arial" w:cs="Arial"/>
          <w:b w:val="0"/>
        </w:rPr>
        <w:t xml:space="preserve"> </w:t>
      </w:r>
      <w:r w:rsidRPr="007C2203">
        <w:rPr>
          <w:rFonts w:ascii="Arial" w:hAnsi="Arial" w:cs="Arial"/>
          <w:b w:val="0"/>
        </w:rPr>
        <w:t xml:space="preserve">(Załącznik nr </w:t>
      </w:r>
      <w:r w:rsidR="00574440">
        <w:rPr>
          <w:rFonts w:ascii="Arial" w:hAnsi="Arial" w:cs="Arial"/>
          <w:b w:val="0"/>
        </w:rPr>
        <w:t>3</w:t>
      </w:r>
      <w:r w:rsidRPr="007C2203">
        <w:rPr>
          <w:rFonts w:ascii="Arial" w:hAnsi="Arial" w:cs="Arial"/>
          <w:b w:val="0"/>
        </w:rPr>
        <w:t xml:space="preserve"> do umowy),</w:t>
      </w:r>
      <w:r w:rsidRPr="007A220B">
        <w:rPr>
          <w:rFonts w:ascii="Arial" w:hAnsi="Arial" w:cs="Arial"/>
          <w:b w:val="0"/>
        </w:rPr>
        <w:t xml:space="preserve"> przelewem na rachunek Wykonawcy:</w:t>
      </w:r>
      <w:r w:rsidR="00DC6EAC" w:rsidRPr="007A220B">
        <w:rPr>
          <w:rFonts w:ascii="Arial" w:hAnsi="Arial" w:cs="Arial"/>
          <w:b w:val="0"/>
        </w:rPr>
        <w:t xml:space="preserve"> ………………………………………….</w:t>
      </w:r>
      <w:r w:rsidR="008D50EB" w:rsidRPr="007A220B">
        <w:rPr>
          <w:rFonts w:ascii="Arial" w:hAnsi="Arial" w:cs="Arial"/>
          <w:b w:val="0"/>
        </w:rPr>
        <w:t>. .</w:t>
      </w:r>
    </w:p>
    <w:p w:rsidR="00EE424E" w:rsidRPr="007A220B" w:rsidRDefault="00EE424E" w:rsidP="00A8506E">
      <w:pPr>
        <w:pStyle w:val="Tytu"/>
        <w:numPr>
          <w:ilvl w:val="0"/>
          <w:numId w:val="13"/>
        </w:numPr>
        <w:autoSpaceDE w:val="0"/>
        <w:autoSpaceDN w:val="0"/>
        <w:spacing w:after="120" w:line="280" w:lineRule="exact"/>
        <w:ind w:left="426" w:hanging="426"/>
        <w:jc w:val="both"/>
        <w:rPr>
          <w:rFonts w:ascii="Arial" w:hAnsi="Arial" w:cs="Arial"/>
          <w:b w:val="0"/>
        </w:rPr>
      </w:pPr>
      <w:r w:rsidRPr="007A220B">
        <w:rPr>
          <w:rFonts w:ascii="Arial" w:hAnsi="Arial" w:cs="Arial"/>
          <w:b w:val="0"/>
        </w:rPr>
        <w:t xml:space="preserve">Za termin zapłaty uważa się dzień </w:t>
      </w:r>
      <w:r w:rsidR="004A42A4" w:rsidRPr="007A220B">
        <w:rPr>
          <w:rFonts w:ascii="Arial" w:hAnsi="Arial" w:cs="Arial"/>
          <w:b w:val="0"/>
        </w:rPr>
        <w:t>obciążenia</w:t>
      </w:r>
      <w:r w:rsidRPr="007A220B">
        <w:rPr>
          <w:rFonts w:ascii="Arial" w:hAnsi="Arial" w:cs="Arial"/>
          <w:b w:val="0"/>
        </w:rPr>
        <w:t xml:space="preserve"> rachunku bankowego </w:t>
      </w:r>
      <w:r w:rsidR="004A42A4" w:rsidRPr="007A220B">
        <w:rPr>
          <w:rFonts w:ascii="Arial" w:hAnsi="Arial" w:cs="Arial"/>
          <w:b w:val="0"/>
        </w:rPr>
        <w:t>zamawiającego</w:t>
      </w:r>
      <w:r w:rsidRPr="007A220B">
        <w:rPr>
          <w:rFonts w:ascii="Arial" w:hAnsi="Arial" w:cs="Arial"/>
          <w:b w:val="0"/>
        </w:rPr>
        <w:t>.</w:t>
      </w:r>
    </w:p>
    <w:p w:rsidR="00EE424E" w:rsidRPr="007A220B" w:rsidRDefault="00EE424E" w:rsidP="00A8506E">
      <w:pPr>
        <w:pStyle w:val="Tytu"/>
        <w:numPr>
          <w:ilvl w:val="0"/>
          <w:numId w:val="13"/>
        </w:numPr>
        <w:autoSpaceDE w:val="0"/>
        <w:autoSpaceDN w:val="0"/>
        <w:spacing w:after="120" w:line="280" w:lineRule="exact"/>
        <w:ind w:left="426" w:hanging="426"/>
        <w:jc w:val="both"/>
        <w:rPr>
          <w:rFonts w:ascii="Arial" w:hAnsi="Arial" w:cs="Arial"/>
          <w:b w:val="0"/>
        </w:rPr>
      </w:pPr>
      <w:r w:rsidRPr="007A220B">
        <w:rPr>
          <w:rFonts w:ascii="Arial" w:hAnsi="Arial" w:cs="Arial"/>
          <w:b w:val="0"/>
        </w:rPr>
        <w:t>W przypadku zwłoki w dokonaniu płatności Wykonawca może obciążyć Zamawiającego ustawowymi odsetkami.</w:t>
      </w:r>
    </w:p>
    <w:p w:rsidR="00EE424E" w:rsidRDefault="00EE424E" w:rsidP="00A8506E">
      <w:pPr>
        <w:pStyle w:val="Tytu"/>
        <w:numPr>
          <w:ilvl w:val="0"/>
          <w:numId w:val="13"/>
        </w:numPr>
        <w:autoSpaceDE w:val="0"/>
        <w:autoSpaceDN w:val="0"/>
        <w:spacing w:after="120" w:line="280" w:lineRule="exact"/>
        <w:ind w:left="426" w:hanging="426"/>
        <w:jc w:val="both"/>
        <w:rPr>
          <w:rFonts w:ascii="Arial" w:hAnsi="Arial" w:cs="Arial"/>
          <w:b w:val="0"/>
        </w:rPr>
      </w:pPr>
      <w:r w:rsidRPr="007A220B">
        <w:rPr>
          <w:rFonts w:ascii="Arial" w:hAnsi="Arial" w:cs="Arial"/>
          <w:b w:val="0"/>
        </w:rPr>
        <w:t>Wykonawca nie może przelać wierzytelności wynikających z niniejszej umowy na osoby trzecie bez pisemnej zgody Zamawiającego.</w:t>
      </w:r>
    </w:p>
    <w:p w:rsidR="00F10D24" w:rsidRPr="00214F46" w:rsidRDefault="00F10D24" w:rsidP="00DF0661">
      <w:pPr>
        <w:spacing w:line="280" w:lineRule="exact"/>
        <w:jc w:val="both"/>
        <w:rPr>
          <w:rFonts w:ascii="Arial" w:hAnsi="Arial" w:cs="Arial"/>
        </w:rPr>
      </w:pPr>
    </w:p>
    <w:p w:rsidR="00BD43B3" w:rsidRPr="00214F46" w:rsidRDefault="00BD43B3" w:rsidP="00DF0661">
      <w:pPr>
        <w:pStyle w:val="Tytu"/>
        <w:spacing w:line="280" w:lineRule="exact"/>
        <w:rPr>
          <w:rFonts w:ascii="Arial" w:hAnsi="Arial" w:cs="Arial"/>
        </w:rPr>
      </w:pPr>
      <w:r w:rsidRPr="00214F46">
        <w:rPr>
          <w:rFonts w:ascii="Arial" w:hAnsi="Arial" w:cs="Arial"/>
        </w:rPr>
        <w:sym w:font="Arial" w:char="00A7"/>
      </w:r>
      <w:r w:rsidRPr="00214F46">
        <w:rPr>
          <w:rFonts w:ascii="Arial" w:hAnsi="Arial" w:cs="Arial"/>
        </w:rPr>
        <w:t xml:space="preserve"> </w:t>
      </w:r>
      <w:r w:rsidR="005875A2">
        <w:rPr>
          <w:rFonts w:ascii="Arial" w:hAnsi="Arial" w:cs="Arial"/>
        </w:rPr>
        <w:t>6</w:t>
      </w:r>
      <w:r w:rsidRPr="00214F46">
        <w:rPr>
          <w:rFonts w:ascii="Arial" w:hAnsi="Arial" w:cs="Arial"/>
        </w:rPr>
        <w:t>. KARY UMOWNE I ODSTĄPIENIE OD UMOWY</w:t>
      </w:r>
    </w:p>
    <w:p w:rsidR="00BD43B3" w:rsidRPr="00214F46" w:rsidRDefault="00BD43B3" w:rsidP="00DF0661">
      <w:pPr>
        <w:pStyle w:val="Tytu"/>
        <w:spacing w:line="280" w:lineRule="exact"/>
        <w:jc w:val="both"/>
        <w:rPr>
          <w:rFonts w:ascii="Arial" w:hAnsi="Arial" w:cs="Arial"/>
          <w:b w:val="0"/>
        </w:rPr>
      </w:pPr>
    </w:p>
    <w:p w:rsidR="00BD43B3" w:rsidRPr="00214F46" w:rsidRDefault="00BD43B3" w:rsidP="00DF0661">
      <w:pPr>
        <w:pStyle w:val="Tytu"/>
        <w:numPr>
          <w:ilvl w:val="0"/>
          <w:numId w:val="10"/>
        </w:numPr>
        <w:spacing w:line="280" w:lineRule="exact"/>
        <w:jc w:val="both"/>
        <w:rPr>
          <w:rFonts w:ascii="Arial" w:hAnsi="Arial" w:cs="Arial"/>
          <w:b w:val="0"/>
        </w:rPr>
      </w:pPr>
      <w:r w:rsidRPr="00214F46">
        <w:rPr>
          <w:rFonts w:ascii="Arial" w:hAnsi="Arial" w:cs="Arial"/>
          <w:b w:val="0"/>
        </w:rPr>
        <w:t xml:space="preserve">W przypadku </w:t>
      </w:r>
      <w:r w:rsidR="00C16AD8" w:rsidRPr="00214F46">
        <w:rPr>
          <w:rFonts w:ascii="Arial" w:hAnsi="Arial" w:cs="Arial"/>
          <w:b w:val="0"/>
        </w:rPr>
        <w:t>zwłoki w</w:t>
      </w:r>
      <w:r w:rsidRPr="00214F46">
        <w:rPr>
          <w:rFonts w:ascii="Arial" w:hAnsi="Arial" w:cs="Arial"/>
          <w:b w:val="0"/>
        </w:rPr>
        <w:t xml:space="preserve"> termin</w:t>
      </w:r>
      <w:r w:rsidR="005875A2">
        <w:rPr>
          <w:rFonts w:ascii="Arial" w:hAnsi="Arial" w:cs="Arial"/>
          <w:b w:val="0"/>
        </w:rPr>
        <w:t>ie</w:t>
      </w:r>
      <w:r w:rsidRPr="00214F46">
        <w:rPr>
          <w:rFonts w:ascii="Arial" w:hAnsi="Arial" w:cs="Arial"/>
          <w:b w:val="0"/>
        </w:rPr>
        <w:t>, o który</w:t>
      </w:r>
      <w:r w:rsidR="005875A2">
        <w:rPr>
          <w:rFonts w:ascii="Arial" w:hAnsi="Arial" w:cs="Arial"/>
          <w:b w:val="0"/>
        </w:rPr>
        <w:t>m</w:t>
      </w:r>
      <w:r w:rsidRPr="00214F46">
        <w:rPr>
          <w:rFonts w:ascii="Arial" w:hAnsi="Arial" w:cs="Arial"/>
          <w:b w:val="0"/>
        </w:rPr>
        <w:t xml:space="preserve"> mowa w </w:t>
      </w:r>
      <w:r w:rsidRPr="001517C9">
        <w:rPr>
          <w:rFonts w:ascii="Arial" w:hAnsi="Arial" w:cs="Arial"/>
          <w:b w:val="0"/>
        </w:rPr>
        <w:t>§</w:t>
      </w:r>
      <w:r w:rsidR="00CD15E6" w:rsidRPr="001517C9">
        <w:rPr>
          <w:rFonts w:ascii="Arial" w:hAnsi="Arial" w:cs="Arial"/>
          <w:b w:val="0"/>
        </w:rPr>
        <w:t xml:space="preserve"> </w:t>
      </w:r>
      <w:r w:rsidR="005875A2">
        <w:rPr>
          <w:rFonts w:ascii="Arial" w:hAnsi="Arial" w:cs="Arial"/>
          <w:b w:val="0"/>
        </w:rPr>
        <w:t>4</w:t>
      </w:r>
      <w:r w:rsidRPr="00214F46">
        <w:rPr>
          <w:rFonts w:ascii="Arial" w:hAnsi="Arial" w:cs="Arial"/>
          <w:b w:val="0"/>
        </w:rPr>
        <w:t xml:space="preserve"> Wykonawca zapłaci Zamawiającemu karę umowną w wysokości 0,2 % </w:t>
      </w:r>
      <w:r w:rsidR="005875A2">
        <w:rPr>
          <w:rFonts w:ascii="Arial" w:hAnsi="Arial" w:cs="Arial"/>
          <w:b w:val="0"/>
        </w:rPr>
        <w:t xml:space="preserve">wynagrodzenia, o którym mowa </w:t>
      </w:r>
      <w:r w:rsidRPr="001517C9">
        <w:rPr>
          <w:rFonts w:ascii="Arial" w:hAnsi="Arial" w:cs="Arial"/>
          <w:b w:val="0"/>
        </w:rPr>
        <w:t>w §</w:t>
      </w:r>
      <w:r w:rsidR="00CD15E6" w:rsidRPr="001517C9">
        <w:rPr>
          <w:rFonts w:ascii="Arial" w:hAnsi="Arial" w:cs="Arial"/>
          <w:b w:val="0"/>
        </w:rPr>
        <w:t xml:space="preserve"> </w:t>
      </w:r>
      <w:r w:rsidR="005875A2">
        <w:rPr>
          <w:rFonts w:ascii="Arial" w:hAnsi="Arial" w:cs="Arial"/>
          <w:b w:val="0"/>
        </w:rPr>
        <w:t>5</w:t>
      </w:r>
      <w:r w:rsidRPr="001517C9">
        <w:rPr>
          <w:rFonts w:ascii="Arial" w:hAnsi="Arial" w:cs="Arial"/>
          <w:b w:val="0"/>
        </w:rPr>
        <w:t xml:space="preserve"> pkt </w:t>
      </w:r>
      <w:r w:rsidR="005875A2">
        <w:rPr>
          <w:rFonts w:ascii="Arial" w:hAnsi="Arial" w:cs="Arial"/>
          <w:b w:val="0"/>
        </w:rPr>
        <w:t>1</w:t>
      </w:r>
      <w:r w:rsidRPr="001517C9">
        <w:rPr>
          <w:rFonts w:ascii="Arial" w:hAnsi="Arial" w:cs="Arial"/>
          <w:b w:val="0"/>
        </w:rPr>
        <w:t xml:space="preserve"> za</w:t>
      </w:r>
      <w:r w:rsidRPr="00214F46">
        <w:rPr>
          <w:rFonts w:ascii="Arial" w:hAnsi="Arial" w:cs="Arial"/>
          <w:b w:val="0"/>
        </w:rPr>
        <w:t xml:space="preserve"> każd</w:t>
      </w:r>
      <w:r w:rsidR="005875A2">
        <w:rPr>
          <w:rFonts w:ascii="Arial" w:hAnsi="Arial" w:cs="Arial"/>
          <w:b w:val="0"/>
        </w:rPr>
        <w:t>y</w:t>
      </w:r>
      <w:r w:rsidRPr="00214F46">
        <w:rPr>
          <w:rFonts w:ascii="Arial" w:hAnsi="Arial" w:cs="Arial"/>
          <w:b w:val="0"/>
        </w:rPr>
        <w:t xml:space="preserve"> </w:t>
      </w:r>
      <w:r w:rsidR="005875A2">
        <w:rPr>
          <w:rFonts w:ascii="Arial" w:hAnsi="Arial" w:cs="Arial"/>
          <w:b w:val="0"/>
        </w:rPr>
        <w:t>dzień</w:t>
      </w:r>
      <w:r w:rsidRPr="00214F46">
        <w:rPr>
          <w:rFonts w:ascii="Arial" w:hAnsi="Arial" w:cs="Arial"/>
          <w:b w:val="0"/>
        </w:rPr>
        <w:t xml:space="preserve"> </w:t>
      </w:r>
      <w:r w:rsidR="001C1B25" w:rsidRPr="00214F46">
        <w:rPr>
          <w:rFonts w:ascii="Arial" w:hAnsi="Arial" w:cs="Arial"/>
          <w:b w:val="0"/>
        </w:rPr>
        <w:t>zwłoki</w:t>
      </w:r>
      <w:r w:rsidRPr="00214F46">
        <w:rPr>
          <w:rFonts w:ascii="Arial" w:hAnsi="Arial" w:cs="Arial"/>
          <w:b w:val="0"/>
        </w:rPr>
        <w:t>.</w:t>
      </w:r>
    </w:p>
    <w:p w:rsidR="00BD43B3" w:rsidRDefault="003C382C" w:rsidP="00DF0661">
      <w:pPr>
        <w:pStyle w:val="Tytu"/>
        <w:numPr>
          <w:ilvl w:val="0"/>
          <w:numId w:val="10"/>
        </w:numPr>
        <w:spacing w:line="280" w:lineRule="exact"/>
        <w:jc w:val="both"/>
        <w:rPr>
          <w:rFonts w:ascii="Arial" w:hAnsi="Arial" w:cs="Arial"/>
          <w:b w:val="0"/>
        </w:rPr>
      </w:pPr>
      <w:r w:rsidRPr="00214F46">
        <w:rPr>
          <w:rFonts w:ascii="Arial" w:hAnsi="Arial" w:cs="Arial"/>
          <w:b w:val="0"/>
        </w:rPr>
        <w:lastRenderedPageBreak/>
        <w:t>W przypadku, gdy zwłoka</w:t>
      </w:r>
      <w:r w:rsidR="00BD43B3" w:rsidRPr="00214F46">
        <w:rPr>
          <w:rFonts w:ascii="Arial" w:hAnsi="Arial" w:cs="Arial"/>
          <w:b w:val="0"/>
        </w:rPr>
        <w:t xml:space="preserve"> </w:t>
      </w:r>
      <w:r w:rsidR="00574440">
        <w:rPr>
          <w:rFonts w:ascii="Arial" w:hAnsi="Arial" w:cs="Arial"/>
          <w:b w:val="0"/>
        </w:rPr>
        <w:t>w terminie, o którym mowa w § 4</w:t>
      </w:r>
      <w:r w:rsidR="005875A2">
        <w:rPr>
          <w:rFonts w:ascii="Arial" w:hAnsi="Arial" w:cs="Arial"/>
          <w:b w:val="0"/>
        </w:rPr>
        <w:t xml:space="preserve"> przekroczy </w:t>
      </w:r>
      <w:r w:rsidR="00574440">
        <w:rPr>
          <w:rFonts w:ascii="Arial" w:hAnsi="Arial" w:cs="Arial"/>
          <w:b w:val="0"/>
        </w:rPr>
        <w:t>7 dni</w:t>
      </w:r>
      <w:r w:rsidR="00BD43B3" w:rsidRPr="00214F46">
        <w:rPr>
          <w:rFonts w:ascii="Arial" w:hAnsi="Arial" w:cs="Arial"/>
          <w:b w:val="0"/>
        </w:rPr>
        <w:t xml:space="preserve">, Zamawiający może </w:t>
      </w:r>
      <w:r w:rsidR="005D6192">
        <w:rPr>
          <w:rFonts w:ascii="Arial" w:hAnsi="Arial" w:cs="Arial"/>
          <w:b w:val="0"/>
        </w:rPr>
        <w:t>rozwiązać</w:t>
      </w:r>
      <w:r w:rsidR="00BD43B3" w:rsidRPr="00214F46">
        <w:rPr>
          <w:rFonts w:ascii="Arial" w:hAnsi="Arial" w:cs="Arial"/>
          <w:b w:val="0"/>
        </w:rPr>
        <w:t xml:space="preserve"> umow</w:t>
      </w:r>
      <w:r w:rsidR="005D6192">
        <w:rPr>
          <w:rFonts w:ascii="Arial" w:hAnsi="Arial" w:cs="Arial"/>
          <w:b w:val="0"/>
        </w:rPr>
        <w:t>ę</w:t>
      </w:r>
      <w:r w:rsidR="00BD43B3" w:rsidRPr="00214F46">
        <w:rPr>
          <w:rFonts w:ascii="Arial" w:hAnsi="Arial" w:cs="Arial"/>
          <w:b w:val="0"/>
        </w:rPr>
        <w:t xml:space="preserve">, a Wykonawca zapłaci Zamawiającemu karę umowną w wysokości </w:t>
      </w:r>
      <w:r w:rsidR="00574440">
        <w:rPr>
          <w:rFonts w:ascii="Arial" w:hAnsi="Arial" w:cs="Arial"/>
          <w:b w:val="0"/>
        </w:rPr>
        <w:t>5</w:t>
      </w:r>
      <w:r w:rsidR="00BD43B3" w:rsidRPr="00214F46">
        <w:rPr>
          <w:rFonts w:ascii="Arial" w:hAnsi="Arial" w:cs="Arial"/>
          <w:b w:val="0"/>
        </w:rPr>
        <w:t xml:space="preserve"> % </w:t>
      </w:r>
      <w:r w:rsidR="00574440">
        <w:rPr>
          <w:rFonts w:ascii="Arial" w:hAnsi="Arial" w:cs="Arial"/>
          <w:b w:val="0"/>
        </w:rPr>
        <w:t>wynagrodzenia</w:t>
      </w:r>
      <w:r w:rsidR="00BD43B3" w:rsidRPr="00214F46">
        <w:rPr>
          <w:rFonts w:ascii="Arial" w:hAnsi="Arial" w:cs="Arial"/>
          <w:b w:val="0"/>
        </w:rPr>
        <w:t xml:space="preserve"> brutto</w:t>
      </w:r>
      <w:r w:rsidR="00574440">
        <w:rPr>
          <w:rFonts w:ascii="Arial" w:hAnsi="Arial" w:cs="Arial"/>
          <w:b w:val="0"/>
        </w:rPr>
        <w:t xml:space="preserve"> </w:t>
      </w:r>
      <w:r w:rsidR="005D6192">
        <w:rPr>
          <w:rFonts w:ascii="Arial" w:hAnsi="Arial" w:cs="Arial"/>
          <w:b w:val="0"/>
        </w:rPr>
        <w:t>(z podatkiem VAT)</w:t>
      </w:r>
      <w:r w:rsidR="00BD43B3" w:rsidRPr="00214F46">
        <w:rPr>
          <w:rFonts w:ascii="Arial" w:hAnsi="Arial" w:cs="Arial"/>
          <w:b w:val="0"/>
        </w:rPr>
        <w:t xml:space="preserve"> określone</w:t>
      </w:r>
      <w:r w:rsidR="00574440">
        <w:rPr>
          <w:rFonts w:ascii="Arial" w:hAnsi="Arial" w:cs="Arial"/>
          <w:b w:val="0"/>
        </w:rPr>
        <w:t>go</w:t>
      </w:r>
      <w:r w:rsidR="00BD43B3" w:rsidRPr="00214F46">
        <w:rPr>
          <w:rFonts w:ascii="Arial" w:hAnsi="Arial" w:cs="Arial"/>
          <w:b w:val="0"/>
        </w:rPr>
        <w:t xml:space="preserve"> w </w:t>
      </w:r>
      <w:r w:rsidR="00BD43B3" w:rsidRPr="001517C9">
        <w:rPr>
          <w:rFonts w:ascii="Arial" w:hAnsi="Arial" w:cs="Arial"/>
          <w:b w:val="0"/>
        </w:rPr>
        <w:t xml:space="preserve">§ </w:t>
      </w:r>
      <w:r w:rsidR="00574440">
        <w:rPr>
          <w:rFonts w:ascii="Arial" w:hAnsi="Arial" w:cs="Arial"/>
          <w:b w:val="0"/>
        </w:rPr>
        <w:t>5</w:t>
      </w:r>
      <w:r w:rsidR="00BD43B3" w:rsidRPr="001517C9">
        <w:rPr>
          <w:rFonts w:ascii="Arial" w:hAnsi="Arial" w:cs="Arial"/>
          <w:b w:val="0"/>
        </w:rPr>
        <w:t xml:space="preserve"> pkt </w:t>
      </w:r>
      <w:r w:rsidR="00CD15E6" w:rsidRPr="001517C9">
        <w:rPr>
          <w:rFonts w:ascii="Arial" w:hAnsi="Arial" w:cs="Arial"/>
          <w:b w:val="0"/>
        </w:rPr>
        <w:t>1</w:t>
      </w:r>
      <w:r w:rsidR="00BD43B3" w:rsidRPr="00214F46">
        <w:rPr>
          <w:rFonts w:ascii="Arial" w:hAnsi="Arial" w:cs="Arial"/>
          <w:b w:val="0"/>
        </w:rPr>
        <w:t xml:space="preserve"> niezależnie od ka</w:t>
      </w:r>
      <w:r w:rsidR="00FC30B9" w:rsidRPr="00214F46">
        <w:rPr>
          <w:rFonts w:ascii="Arial" w:hAnsi="Arial" w:cs="Arial"/>
          <w:b w:val="0"/>
        </w:rPr>
        <w:t xml:space="preserve">ry umownej z tytułu </w:t>
      </w:r>
      <w:r w:rsidR="001C1B25" w:rsidRPr="00214F46">
        <w:rPr>
          <w:rFonts w:ascii="Arial" w:hAnsi="Arial" w:cs="Arial"/>
          <w:b w:val="0"/>
        </w:rPr>
        <w:t>zwłoki</w:t>
      </w:r>
      <w:r w:rsidR="00FC30B9" w:rsidRPr="00214F46">
        <w:rPr>
          <w:rFonts w:ascii="Arial" w:hAnsi="Arial" w:cs="Arial"/>
          <w:b w:val="0"/>
        </w:rPr>
        <w:t>,</w:t>
      </w:r>
      <w:r w:rsidR="00574440">
        <w:rPr>
          <w:rFonts w:ascii="Arial" w:hAnsi="Arial" w:cs="Arial"/>
          <w:b w:val="0"/>
        </w:rPr>
        <w:t xml:space="preserve"> </w:t>
      </w:r>
      <w:r w:rsidR="00BD43B3" w:rsidRPr="00214F46">
        <w:rPr>
          <w:rFonts w:ascii="Arial" w:hAnsi="Arial" w:cs="Arial"/>
          <w:b w:val="0"/>
        </w:rPr>
        <w:t>o której mowa w pkt. 1.</w:t>
      </w:r>
    </w:p>
    <w:p w:rsidR="00BD43B3" w:rsidRPr="00214F46" w:rsidRDefault="00BD43B3" w:rsidP="00DF0661">
      <w:pPr>
        <w:pStyle w:val="Tytu"/>
        <w:numPr>
          <w:ilvl w:val="0"/>
          <w:numId w:val="10"/>
        </w:numPr>
        <w:spacing w:line="280" w:lineRule="exact"/>
        <w:jc w:val="both"/>
        <w:rPr>
          <w:rFonts w:ascii="Arial" w:hAnsi="Arial" w:cs="Arial"/>
          <w:b w:val="0"/>
        </w:rPr>
      </w:pPr>
      <w:r w:rsidRPr="00214F46">
        <w:rPr>
          <w:rFonts w:ascii="Arial" w:hAnsi="Arial" w:cs="Arial"/>
          <w:b w:val="0"/>
        </w:rPr>
        <w:t>Niezależnie od kar przysługujących stronom, każda ze stron może dochodzić na zasadach ogólnych odszkodowania przewyższającego wysokość zastrzeżonych kar umownych.</w:t>
      </w:r>
    </w:p>
    <w:p w:rsidR="00BD43B3" w:rsidRPr="00214F46" w:rsidRDefault="00BD43B3" w:rsidP="00DF0661">
      <w:pPr>
        <w:pStyle w:val="Tytu"/>
        <w:numPr>
          <w:ilvl w:val="0"/>
          <w:numId w:val="10"/>
        </w:numPr>
        <w:spacing w:line="280" w:lineRule="exact"/>
        <w:jc w:val="both"/>
        <w:rPr>
          <w:rFonts w:ascii="Arial" w:hAnsi="Arial" w:cs="Arial"/>
          <w:b w:val="0"/>
        </w:rPr>
      </w:pPr>
      <w:r w:rsidRPr="00214F46">
        <w:rPr>
          <w:rFonts w:ascii="Arial" w:hAnsi="Arial" w:cs="Arial"/>
          <w:b w:val="0"/>
        </w:rPr>
        <w:t>Zamawiający potrąci kary umowne z należnej Wykonawcy zapłaty (faktury) bez konieczności uzyskania zgody Wykonawcy.</w:t>
      </w:r>
    </w:p>
    <w:p w:rsidR="00DF0661" w:rsidRPr="006519B5" w:rsidRDefault="00DF0661" w:rsidP="00DF0661">
      <w:pPr>
        <w:pStyle w:val="Tytu"/>
        <w:spacing w:line="280" w:lineRule="exact"/>
        <w:rPr>
          <w:rFonts w:ascii="Arial" w:hAnsi="Arial" w:cs="Arial"/>
        </w:rPr>
      </w:pPr>
    </w:p>
    <w:p w:rsidR="00F20764" w:rsidRPr="00214F46" w:rsidRDefault="00BD43B3" w:rsidP="00DF0661">
      <w:pPr>
        <w:pStyle w:val="Tytu"/>
        <w:spacing w:line="280" w:lineRule="exact"/>
        <w:rPr>
          <w:rFonts w:ascii="Arial" w:hAnsi="Arial" w:cs="Arial"/>
        </w:rPr>
      </w:pPr>
      <w:r w:rsidRPr="00214F46">
        <w:rPr>
          <w:rFonts w:ascii="Arial" w:hAnsi="Arial" w:cs="Arial"/>
        </w:rPr>
        <w:t xml:space="preserve">§ </w:t>
      </w:r>
      <w:r w:rsidR="00D20821">
        <w:rPr>
          <w:rFonts w:ascii="Arial" w:hAnsi="Arial" w:cs="Arial"/>
        </w:rPr>
        <w:t>9</w:t>
      </w:r>
      <w:r w:rsidR="00D20821" w:rsidRPr="00214F46">
        <w:rPr>
          <w:rFonts w:ascii="Arial" w:hAnsi="Arial" w:cs="Arial"/>
        </w:rPr>
        <w:t xml:space="preserve"> </w:t>
      </w:r>
      <w:r w:rsidR="00F20764" w:rsidRPr="00214F46">
        <w:rPr>
          <w:rFonts w:ascii="Arial" w:hAnsi="Arial" w:cs="Arial"/>
        </w:rPr>
        <w:t>SIŁA WYŻSZA</w:t>
      </w:r>
    </w:p>
    <w:p w:rsidR="00F20764" w:rsidRPr="00214F46" w:rsidRDefault="00F20764" w:rsidP="00DF0661">
      <w:pPr>
        <w:pStyle w:val="Tytu"/>
        <w:spacing w:line="280" w:lineRule="exact"/>
        <w:jc w:val="both"/>
        <w:rPr>
          <w:rFonts w:ascii="Arial" w:hAnsi="Arial" w:cs="Arial"/>
          <w:b w:val="0"/>
        </w:rPr>
      </w:pPr>
    </w:p>
    <w:p w:rsidR="00F20764" w:rsidRPr="00214F46" w:rsidRDefault="00F20764" w:rsidP="00A8506E">
      <w:pPr>
        <w:numPr>
          <w:ilvl w:val="0"/>
          <w:numId w:val="4"/>
        </w:numPr>
        <w:tabs>
          <w:tab w:val="clear" w:pos="630"/>
          <w:tab w:val="num" w:pos="426"/>
        </w:tabs>
        <w:spacing w:line="280" w:lineRule="exact"/>
        <w:ind w:left="426" w:hanging="426"/>
        <w:jc w:val="both"/>
        <w:rPr>
          <w:rFonts w:ascii="Arial" w:hAnsi="Arial" w:cs="Arial"/>
        </w:rPr>
      </w:pPr>
      <w:r w:rsidRPr="00214F46">
        <w:rPr>
          <w:rFonts w:ascii="Arial" w:hAnsi="Arial" w:cs="Arial"/>
        </w:rPr>
        <w:t>Strony niniejszej umowy będą zwolnione z odpowiedzialności za niewypełnienie zobowiązań zawartych w umowie z powodu siły wyższej w okresie jej trwania.</w:t>
      </w:r>
    </w:p>
    <w:p w:rsidR="00F20764" w:rsidRPr="00214F46" w:rsidRDefault="00F20764" w:rsidP="00A8506E">
      <w:pPr>
        <w:numPr>
          <w:ilvl w:val="0"/>
          <w:numId w:val="4"/>
        </w:numPr>
        <w:tabs>
          <w:tab w:val="clear" w:pos="630"/>
          <w:tab w:val="num" w:pos="426"/>
        </w:tabs>
        <w:spacing w:line="280" w:lineRule="exact"/>
        <w:ind w:left="426" w:hanging="426"/>
        <w:jc w:val="both"/>
        <w:rPr>
          <w:rFonts w:ascii="Arial" w:hAnsi="Arial" w:cs="Arial"/>
        </w:rPr>
      </w:pPr>
      <w:r w:rsidRPr="00214F46">
        <w:rPr>
          <w:rFonts w:ascii="Arial" w:hAnsi="Arial" w:cs="Arial"/>
        </w:rPr>
        <w:t>Siłą wyższą jest zdarzenie zewnętrzne, nie posiadające swojego źródła wewnątrz przedsiębiorstwa, niemożliwe do przewidzenia, nieoczekiwane oraz niemożliwe do zapobieżenia, przy czym chodzi tu raczej o niemożliwość zapobieżenia jego szkodliwym następstwom.</w:t>
      </w:r>
    </w:p>
    <w:p w:rsidR="00F20764" w:rsidRPr="00214F46" w:rsidRDefault="00F20764" w:rsidP="00A8506E">
      <w:pPr>
        <w:numPr>
          <w:ilvl w:val="0"/>
          <w:numId w:val="4"/>
        </w:numPr>
        <w:tabs>
          <w:tab w:val="clear" w:pos="630"/>
          <w:tab w:val="num" w:pos="426"/>
        </w:tabs>
        <w:spacing w:line="280" w:lineRule="exact"/>
        <w:ind w:left="426" w:hanging="426"/>
        <w:jc w:val="both"/>
        <w:rPr>
          <w:rFonts w:ascii="Arial" w:hAnsi="Arial" w:cs="Arial"/>
        </w:rPr>
      </w:pPr>
      <w:r w:rsidRPr="00214F46">
        <w:rPr>
          <w:rFonts w:ascii="Arial" w:hAnsi="Arial" w:cs="Arial"/>
        </w:rPr>
        <w:t>Strona może powołać się na zaistnienie siły wyższej tylko wtedy, gdy poinformuje pisemnie drugą stronę w ciągu 3 dni od jej zaistnienia.</w:t>
      </w:r>
    </w:p>
    <w:p w:rsidR="00F20764" w:rsidRPr="00214F46" w:rsidRDefault="00F20764" w:rsidP="00A8506E">
      <w:pPr>
        <w:numPr>
          <w:ilvl w:val="0"/>
          <w:numId w:val="4"/>
        </w:numPr>
        <w:tabs>
          <w:tab w:val="clear" w:pos="630"/>
          <w:tab w:val="num" w:pos="426"/>
        </w:tabs>
        <w:spacing w:line="280" w:lineRule="exact"/>
        <w:ind w:left="426" w:hanging="426"/>
        <w:jc w:val="both"/>
        <w:rPr>
          <w:rFonts w:ascii="Arial" w:hAnsi="Arial" w:cs="Arial"/>
        </w:rPr>
      </w:pPr>
      <w:r w:rsidRPr="00214F46">
        <w:rPr>
          <w:rFonts w:ascii="Arial" w:hAnsi="Arial" w:cs="Arial"/>
        </w:rPr>
        <w:t>Okoliczności zaistnienia siły wyższej muszą zostać udowodnione przez stronę, która się na nie powołuje.</w:t>
      </w:r>
    </w:p>
    <w:p w:rsidR="00F10D24" w:rsidRPr="00214F46" w:rsidRDefault="00F10D24" w:rsidP="00DF0661">
      <w:pPr>
        <w:spacing w:line="280" w:lineRule="exact"/>
        <w:jc w:val="both"/>
        <w:rPr>
          <w:rFonts w:ascii="Arial" w:hAnsi="Arial" w:cs="Arial"/>
        </w:rPr>
      </w:pPr>
    </w:p>
    <w:p w:rsidR="009C4D64" w:rsidRPr="00B3690E" w:rsidRDefault="009C4D64" w:rsidP="009C4D64">
      <w:pPr>
        <w:tabs>
          <w:tab w:val="num" w:pos="993"/>
        </w:tabs>
        <w:spacing w:line="280" w:lineRule="exact"/>
        <w:jc w:val="both"/>
        <w:rPr>
          <w:rFonts w:ascii="Arial" w:hAnsi="Arial" w:cs="Arial"/>
        </w:rPr>
      </w:pPr>
    </w:p>
    <w:p w:rsidR="00F10D24" w:rsidRPr="00214F46" w:rsidRDefault="00F10D24" w:rsidP="00DF0661">
      <w:pPr>
        <w:spacing w:line="280" w:lineRule="exact"/>
        <w:jc w:val="center"/>
        <w:rPr>
          <w:rFonts w:ascii="Arial" w:hAnsi="Arial" w:cs="Arial"/>
          <w:b/>
        </w:rPr>
      </w:pPr>
      <w:r w:rsidRPr="00214F46">
        <w:rPr>
          <w:rFonts w:ascii="Arial" w:hAnsi="Arial" w:cs="Arial"/>
          <w:b/>
        </w:rPr>
        <w:sym w:font="Arial" w:char="00A7"/>
      </w:r>
      <w:r w:rsidR="00BD43B3" w:rsidRPr="00214F46">
        <w:rPr>
          <w:rFonts w:ascii="Arial" w:hAnsi="Arial" w:cs="Arial"/>
          <w:b/>
        </w:rPr>
        <w:t xml:space="preserve"> </w:t>
      </w:r>
      <w:r w:rsidR="00D20821">
        <w:rPr>
          <w:rFonts w:ascii="Arial" w:hAnsi="Arial" w:cs="Arial"/>
          <w:b/>
        </w:rPr>
        <w:t>11</w:t>
      </w:r>
      <w:r w:rsidR="00D20821" w:rsidRPr="00214F46">
        <w:rPr>
          <w:rFonts w:ascii="Arial" w:hAnsi="Arial" w:cs="Arial"/>
          <w:b/>
        </w:rPr>
        <w:t xml:space="preserve"> </w:t>
      </w:r>
      <w:r w:rsidR="00BD43B3" w:rsidRPr="00214F46">
        <w:rPr>
          <w:rFonts w:ascii="Arial" w:hAnsi="Arial" w:cs="Arial"/>
          <w:b/>
        </w:rPr>
        <w:t>POSTANOWIENIA KOŃCOWE</w:t>
      </w:r>
    </w:p>
    <w:p w:rsidR="00F10D24" w:rsidRPr="00214F46" w:rsidRDefault="00F10D24" w:rsidP="00DF0661">
      <w:pPr>
        <w:spacing w:line="280" w:lineRule="exact"/>
        <w:jc w:val="center"/>
        <w:rPr>
          <w:rFonts w:ascii="Arial" w:hAnsi="Arial" w:cs="Arial"/>
        </w:rPr>
      </w:pPr>
    </w:p>
    <w:p w:rsidR="003A184C" w:rsidRPr="00214F46" w:rsidRDefault="003A184C" w:rsidP="009C4D64">
      <w:pPr>
        <w:numPr>
          <w:ilvl w:val="0"/>
          <w:numId w:val="18"/>
        </w:numPr>
        <w:tabs>
          <w:tab w:val="clear" w:pos="630"/>
          <w:tab w:val="num" w:pos="426"/>
        </w:tabs>
        <w:spacing w:line="280" w:lineRule="exact"/>
        <w:ind w:left="426" w:hanging="426"/>
        <w:jc w:val="both"/>
        <w:rPr>
          <w:rFonts w:ascii="Arial" w:hAnsi="Arial" w:cs="Arial"/>
        </w:rPr>
      </w:pPr>
      <w:r w:rsidRPr="00214F46">
        <w:rPr>
          <w:rFonts w:ascii="Arial" w:hAnsi="Arial" w:cs="Arial"/>
        </w:rPr>
        <w:t>W sprawach nie unormowanych niniejszą umową mają zastosow</w:t>
      </w:r>
      <w:r w:rsidR="00FC30B9" w:rsidRPr="00214F46">
        <w:rPr>
          <w:rFonts w:ascii="Arial" w:hAnsi="Arial" w:cs="Arial"/>
        </w:rPr>
        <w:t>anie przepisy Kodeksu cywilnego</w:t>
      </w:r>
      <w:r w:rsidRPr="00214F46">
        <w:rPr>
          <w:rFonts w:ascii="Arial" w:hAnsi="Arial" w:cs="Arial"/>
        </w:rPr>
        <w:t>.</w:t>
      </w:r>
    </w:p>
    <w:p w:rsidR="00F10D24" w:rsidRPr="00214F46" w:rsidRDefault="00F10D24" w:rsidP="009C4D64">
      <w:pPr>
        <w:numPr>
          <w:ilvl w:val="0"/>
          <w:numId w:val="18"/>
        </w:numPr>
        <w:tabs>
          <w:tab w:val="clear" w:pos="630"/>
          <w:tab w:val="num" w:pos="426"/>
        </w:tabs>
        <w:spacing w:line="280" w:lineRule="exact"/>
        <w:ind w:left="426" w:hanging="426"/>
        <w:jc w:val="both"/>
        <w:rPr>
          <w:rFonts w:ascii="Arial" w:hAnsi="Arial" w:cs="Arial"/>
        </w:rPr>
      </w:pPr>
      <w:r w:rsidRPr="00214F46">
        <w:rPr>
          <w:rFonts w:ascii="Arial" w:hAnsi="Arial" w:cs="Arial"/>
        </w:rPr>
        <w:t>Umowa została sporządzona w dwóch jednobrzmiących egzemplarzach, po jednym dla każdej</w:t>
      </w:r>
      <w:r w:rsidR="00FC30B9" w:rsidRPr="00214F46">
        <w:rPr>
          <w:rFonts w:ascii="Arial" w:hAnsi="Arial" w:cs="Arial"/>
        </w:rPr>
        <w:br/>
      </w:r>
      <w:r w:rsidRPr="00214F46">
        <w:rPr>
          <w:rFonts w:ascii="Arial" w:hAnsi="Arial" w:cs="Arial"/>
        </w:rPr>
        <w:t>ze stron.</w:t>
      </w:r>
    </w:p>
    <w:p w:rsidR="00F10D24" w:rsidRPr="00214F46" w:rsidRDefault="00F10D24" w:rsidP="00EF6E11">
      <w:pPr>
        <w:spacing w:line="360" w:lineRule="auto"/>
        <w:rPr>
          <w:rFonts w:ascii="Arial" w:hAnsi="Arial" w:cs="Arial"/>
        </w:rPr>
      </w:pPr>
    </w:p>
    <w:p w:rsidR="00F10D24" w:rsidRPr="00214F46" w:rsidRDefault="00F10D24" w:rsidP="00EF6E11">
      <w:pPr>
        <w:spacing w:line="360" w:lineRule="auto"/>
        <w:rPr>
          <w:rFonts w:ascii="Arial" w:hAnsi="Arial" w:cs="Arial"/>
        </w:rPr>
      </w:pPr>
    </w:p>
    <w:p w:rsidR="00F10D24" w:rsidRPr="00214F46" w:rsidRDefault="00F10D24" w:rsidP="00EF6E11">
      <w:pPr>
        <w:spacing w:line="360" w:lineRule="auto"/>
        <w:rPr>
          <w:rFonts w:ascii="Arial" w:hAnsi="Arial" w:cs="Arial"/>
        </w:rPr>
      </w:pPr>
    </w:p>
    <w:p w:rsidR="00F10D24" w:rsidRPr="00214F46" w:rsidRDefault="00EF6E11" w:rsidP="00EF6E11">
      <w:pPr>
        <w:spacing w:line="360" w:lineRule="auto"/>
        <w:rPr>
          <w:rFonts w:ascii="Tahoma" w:hAnsi="Tahoma" w:cs="Tahoma"/>
        </w:rPr>
      </w:pPr>
      <w:r w:rsidRPr="00214F46">
        <w:rPr>
          <w:rFonts w:ascii="Tahoma" w:hAnsi="Tahoma" w:cs="Tahoma"/>
          <w:b/>
        </w:rPr>
        <w:t>Zamawiający</w:t>
      </w:r>
      <w:r w:rsidR="00F10D24" w:rsidRPr="00214F46">
        <w:rPr>
          <w:rFonts w:ascii="Tahoma" w:hAnsi="Tahoma" w:cs="Tahoma"/>
        </w:rPr>
        <w:tab/>
      </w:r>
      <w:r w:rsidR="00F10D24" w:rsidRPr="00214F46">
        <w:rPr>
          <w:rFonts w:ascii="Tahoma" w:hAnsi="Tahoma" w:cs="Tahoma"/>
        </w:rPr>
        <w:tab/>
      </w:r>
      <w:r w:rsidR="00F10D24" w:rsidRPr="00214F46">
        <w:rPr>
          <w:rFonts w:ascii="Tahoma" w:hAnsi="Tahoma" w:cs="Tahoma"/>
        </w:rPr>
        <w:tab/>
      </w:r>
      <w:r w:rsidR="00F10D24" w:rsidRPr="00214F46">
        <w:rPr>
          <w:rFonts w:ascii="Tahoma" w:hAnsi="Tahoma" w:cs="Tahoma"/>
        </w:rPr>
        <w:tab/>
      </w:r>
      <w:r w:rsidR="00F10D24" w:rsidRPr="00214F46">
        <w:rPr>
          <w:rFonts w:ascii="Tahoma" w:hAnsi="Tahoma" w:cs="Tahoma"/>
        </w:rPr>
        <w:tab/>
      </w:r>
      <w:r w:rsidR="00F10D24" w:rsidRPr="00214F46">
        <w:rPr>
          <w:rFonts w:ascii="Tahoma" w:hAnsi="Tahoma" w:cs="Tahoma"/>
        </w:rPr>
        <w:tab/>
      </w:r>
      <w:r w:rsidR="00F10D24" w:rsidRPr="00214F46">
        <w:rPr>
          <w:rFonts w:ascii="Tahoma" w:hAnsi="Tahoma" w:cs="Tahoma"/>
        </w:rPr>
        <w:tab/>
      </w:r>
      <w:r w:rsidR="00F10D24" w:rsidRPr="00214F46">
        <w:rPr>
          <w:rFonts w:ascii="Tahoma" w:hAnsi="Tahoma" w:cs="Tahoma"/>
        </w:rPr>
        <w:tab/>
      </w:r>
      <w:r w:rsidR="00F10D24" w:rsidRPr="00214F46">
        <w:rPr>
          <w:rFonts w:ascii="Tahoma" w:hAnsi="Tahoma" w:cs="Tahoma"/>
        </w:rPr>
        <w:tab/>
      </w:r>
      <w:r w:rsidRPr="00214F46">
        <w:rPr>
          <w:rFonts w:ascii="Tahoma" w:hAnsi="Tahoma" w:cs="Tahoma"/>
          <w:b/>
        </w:rPr>
        <w:t>Wykonawca</w:t>
      </w:r>
      <w:r w:rsidR="00F10D24" w:rsidRPr="00214F46">
        <w:rPr>
          <w:rFonts w:ascii="Tahoma" w:hAnsi="Tahoma" w:cs="Tahoma"/>
        </w:rPr>
        <w:t xml:space="preserve"> </w:t>
      </w:r>
    </w:p>
    <w:p w:rsidR="005D5FF1" w:rsidRPr="00214F46" w:rsidRDefault="005D5FF1" w:rsidP="00EF6E11">
      <w:pPr>
        <w:spacing w:line="360" w:lineRule="auto"/>
        <w:rPr>
          <w:rFonts w:ascii="Tahoma" w:hAnsi="Tahoma" w:cs="Tahoma"/>
        </w:rPr>
      </w:pPr>
    </w:p>
    <w:p w:rsidR="005D5FF1" w:rsidRPr="00214F46" w:rsidRDefault="005D5FF1" w:rsidP="00EF6E11">
      <w:pPr>
        <w:spacing w:line="360" w:lineRule="auto"/>
        <w:rPr>
          <w:rFonts w:ascii="Tahoma" w:hAnsi="Tahoma" w:cs="Tahoma"/>
        </w:rPr>
      </w:pPr>
    </w:p>
    <w:p w:rsidR="005D5FF1" w:rsidRPr="00214F46" w:rsidRDefault="005D5FF1" w:rsidP="00EF6E11">
      <w:pPr>
        <w:spacing w:line="360" w:lineRule="auto"/>
        <w:rPr>
          <w:rFonts w:ascii="Tahoma" w:hAnsi="Tahoma" w:cs="Tahoma"/>
        </w:rPr>
      </w:pPr>
      <w:r w:rsidRPr="00214F46">
        <w:rPr>
          <w:rFonts w:ascii="Tahoma" w:hAnsi="Tahoma" w:cs="Tahoma"/>
        </w:rPr>
        <w:t>Wykaz załączników:</w:t>
      </w:r>
    </w:p>
    <w:p w:rsidR="005D5FF1" w:rsidRPr="00214F46" w:rsidRDefault="005D5FF1" w:rsidP="00EF6E11">
      <w:pPr>
        <w:spacing w:line="360" w:lineRule="auto"/>
        <w:rPr>
          <w:rFonts w:ascii="Tahoma" w:hAnsi="Tahoma" w:cs="Tahoma"/>
        </w:rPr>
      </w:pPr>
      <w:r w:rsidRPr="00214F46">
        <w:rPr>
          <w:rFonts w:ascii="Tahoma" w:hAnsi="Tahoma" w:cs="Tahoma"/>
        </w:rPr>
        <w:t xml:space="preserve">Załącznik nr 1 </w:t>
      </w:r>
      <w:r w:rsidR="004B20C8" w:rsidRPr="00214F46">
        <w:rPr>
          <w:rFonts w:ascii="Tahoma" w:hAnsi="Tahoma" w:cs="Tahoma"/>
        </w:rPr>
        <w:t xml:space="preserve">– </w:t>
      </w:r>
      <w:r w:rsidR="00574440">
        <w:rPr>
          <w:rFonts w:ascii="Tahoma" w:hAnsi="Tahoma" w:cs="Tahoma"/>
        </w:rPr>
        <w:t>Szczegółowy Opis Przedmiotu Zamówienia</w:t>
      </w:r>
    </w:p>
    <w:p w:rsidR="004B20C8" w:rsidRPr="00214F46" w:rsidRDefault="004B20C8" w:rsidP="00EF6E11">
      <w:pPr>
        <w:spacing w:line="360" w:lineRule="auto"/>
        <w:rPr>
          <w:rFonts w:ascii="Tahoma" w:hAnsi="Tahoma" w:cs="Tahoma"/>
        </w:rPr>
      </w:pPr>
      <w:r w:rsidRPr="00214F46">
        <w:rPr>
          <w:rFonts w:ascii="Tahoma" w:hAnsi="Tahoma" w:cs="Tahoma"/>
        </w:rPr>
        <w:t xml:space="preserve">Załącznik Nr 2 – </w:t>
      </w:r>
      <w:r w:rsidR="00574440" w:rsidRPr="00214F46">
        <w:rPr>
          <w:rFonts w:ascii="Tahoma" w:hAnsi="Tahoma" w:cs="Tahoma"/>
        </w:rPr>
        <w:t>oferta Wykonawcy</w:t>
      </w:r>
    </w:p>
    <w:p w:rsidR="00F36900" w:rsidRPr="00214F46" w:rsidRDefault="00BD7684" w:rsidP="00EF6E11">
      <w:pPr>
        <w:numPr>
          <w:ins w:id="0" w:author="Unknown"/>
        </w:numPr>
        <w:spacing w:line="360" w:lineRule="auto"/>
        <w:rPr>
          <w:rFonts w:ascii="Tahoma" w:hAnsi="Tahoma" w:cs="Tahoma"/>
        </w:rPr>
      </w:pPr>
      <w:r w:rsidRPr="00214F46">
        <w:rPr>
          <w:rFonts w:ascii="Tahoma" w:hAnsi="Tahoma" w:cs="Tahoma"/>
        </w:rPr>
        <w:t xml:space="preserve">Załącznik Nr </w:t>
      </w:r>
      <w:r w:rsidR="00574440">
        <w:rPr>
          <w:rFonts w:ascii="Tahoma" w:hAnsi="Tahoma" w:cs="Tahoma"/>
        </w:rPr>
        <w:t>3</w:t>
      </w:r>
      <w:r w:rsidRPr="00214F46">
        <w:rPr>
          <w:rFonts w:ascii="Tahoma" w:hAnsi="Tahoma" w:cs="Tahoma"/>
        </w:rPr>
        <w:t xml:space="preserve"> – Protokół </w:t>
      </w:r>
      <w:r w:rsidR="00574440">
        <w:rPr>
          <w:rFonts w:ascii="Tahoma" w:hAnsi="Tahoma" w:cs="Tahoma"/>
        </w:rPr>
        <w:t>odbioru</w:t>
      </w:r>
    </w:p>
    <w:p w:rsidR="00F36900" w:rsidRPr="00214F46" w:rsidRDefault="00F36900" w:rsidP="00EF6E11">
      <w:pPr>
        <w:spacing w:line="360" w:lineRule="auto"/>
        <w:rPr>
          <w:rFonts w:ascii="Tahoma" w:hAnsi="Tahoma" w:cs="Tahoma"/>
        </w:rPr>
        <w:sectPr w:rsidR="00F36900" w:rsidRPr="00214F4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17" w:right="1417" w:bottom="1417" w:left="1417" w:header="708" w:footer="708" w:gutter="0"/>
          <w:cols w:space="708"/>
        </w:sectPr>
      </w:pPr>
    </w:p>
    <w:p w:rsidR="00E42A38" w:rsidRDefault="004C0018" w:rsidP="004C0018">
      <w:pPr>
        <w:spacing w:before="60" w:after="60" w:line="30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3 do umowy</w:t>
      </w:r>
    </w:p>
    <w:p w:rsidR="004C0018" w:rsidRDefault="004C0018" w:rsidP="004C0018">
      <w:pPr>
        <w:spacing w:before="60" w:after="60" w:line="300" w:lineRule="atLeast"/>
        <w:jc w:val="right"/>
        <w:rPr>
          <w:rFonts w:ascii="Arial" w:hAnsi="Arial" w:cs="Arial"/>
        </w:rPr>
      </w:pPr>
    </w:p>
    <w:p w:rsidR="004C0018" w:rsidRDefault="004C0018" w:rsidP="004C0018">
      <w:pPr>
        <w:spacing w:before="60" w:after="60" w:line="300" w:lineRule="atLeast"/>
        <w:jc w:val="right"/>
        <w:rPr>
          <w:rFonts w:ascii="Arial" w:hAnsi="Arial" w:cs="Arial"/>
        </w:rPr>
      </w:pPr>
    </w:p>
    <w:p w:rsidR="004C0018" w:rsidRPr="00E06784" w:rsidRDefault="004C0018" w:rsidP="004C0018">
      <w:pPr>
        <w:spacing w:line="360" w:lineRule="auto"/>
        <w:jc w:val="right"/>
        <w:rPr>
          <w:rFonts w:ascii="Arial" w:hAnsi="Arial" w:cs="Arial"/>
        </w:rPr>
      </w:pPr>
      <w:r w:rsidRPr="00E06784">
        <w:rPr>
          <w:rFonts w:ascii="Arial" w:hAnsi="Arial" w:cs="Arial"/>
        </w:rPr>
        <w:t>Warszawa, dnia                     20</w:t>
      </w:r>
      <w:r>
        <w:rPr>
          <w:rFonts w:ascii="Arial" w:hAnsi="Arial" w:cs="Arial"/>
        </w:rPr>
        <w:t>20</w:t>
      </w:r>
      <w:r w:rsidRPr="00E06784">
        <w:rPr>
          <w:rFonts w:ascii="Arial" w:hAnsi="Arial" w:cs="Arial"/>
        </w:rPr>
        <w:t> r.</w:t>
      </w:r>
    </w:p>
    <w:p w:rsidR="004C0018" w:rsidRPr="00E06784" w:rsidRDefault="004C0018" w:rsidP="004C0018">
      <w:pPr>
        <w:spacing w:line="360" w:lineRule="auto"/>
        <w:jc w:val="right"/>
        <w:rPr>
          <w:rFonts w:ascii="Arial" w:hAnsi="Arial" w:cs="Arial"/>
          <w:b/>
        </w:rPr>
      </w:pPr>
    </w:p>
    <w:p w:rsidR="004C0018" w:rsidRPr="00E06784" w:rsidRDefault="004C0018" w:rsidP="004C0018">
      <w:pPr>
        <w:spacing w:line="360" w:lineRule="auto"/>
        <w:jc w:val="center"/>
        <w:rPr>
          <w:rFonts w:ascii="Arial" w:hAnsi="Arial" w:cs="Arial"/>
          <w:b/>
        </w:rPr>
      </w:pPr>
      <w:r w:rsidRPr="00E06784">
        <w:rPr>
          <w:rFonts w:ascii="Arial" w:hAnsi="Arial" w:cs="Arial"/>
          <w:b/>
        </w:rPr>
        <w:t>Protokół Odbioru</w:t>
      </w:r>
    </w:p>
    <w:p w:rsidR="004C0018" w:rsidRPr="00E06784" w:rsidRDefault="004C0018" w:rsidP="004C0018">
      <w:pPr>
        <w:spacing w:line="360" w:lineRule="auto"/>
        <w:jc w:val="center"/>
        <w:rPr>
          <w:rFonts w:ascii="Arial" w:hAnsi="Arial" w:cs="Arial"/>
        </w:rPr>
      </w:pPr>
      <w:r w:rsidRPr="00E06784">
        <w:rPr>
          <w:rFonts w:ascii="Arial" w:hAnsi="Arial" w:cs="Arial"/>
        </w:rPr>
        <w:t xml:space="preserve">sporządzony pomiędzy: </w:t>
      </w:r>
    </w:p>
    <w:p w:rsidR="004C0018" w:rsidRPr="00E06784" w:rsidRDefault="004C0018" w:rsidP="004C0018">
      <w:pPr>
        <w:spacing w:line="360" w:lineRule="auto"/>
        <w:jc w:val="center"/>
        <w:rPr>
          <w:rFonts w:ascii="Arial" w:hAnsi="Arial" w:cs="Arial"/>
        </w:rPr>
      </w:pPr>
    </w:p>
    <w:p w:rsidR="004C0018" w:rsidRPr="00E06784" w:rsidRDefault="004C0018" w:rsidP="004C0018">
      <w:pPr>
        <w:spacing w:after="120"/>
        <w:jc w:val="both"/>
        <w:rPr>
          <w:rFonts w:ascii="Arial" w:hAnsi="Arial" w:cs="Arial"/>
        </w:rPr>
      </w:pPr>
      <w:r w:rsidRPr="00E06784">
        <w:rPr>
          <w:rFonts w:ascii="Arial" w:hAnsi="Arial" w:cs="Arial"/>
        </w:rPr>
        <w:t>Biblioteką Publiczną im. Ks. J. Twardowskiego w dzielnicy Praga Północ</w:t>
      </w:r>
      <w:r w:rsidRPr="00E06784">
        <w:rPr>
          <w:rFonts w:ascii="Arial" w:hAnsi="Arial" w:cs="Arial"/>
        </w:rPr>
        <w:br/>
        <w:t>m. st. Warszawy z siedzibą w Warszawie przy ul. Skoczylasa 9, zwaną dalej „Zamawiającym”</w:t>
      </w:r>
    </w:p>
    <w:p w:rsidR="004C0018" w:rsidRPr="00E06784" w:rsidRDefault="004C0018" w:rsidP="004C0018">
      <w:pPr>
        <w:spacing w:after="120"/>
        <w:rPr>
          <w:rFonts w:ascii="Arial" w:hAnsi="Arial" w:cs="Arial"/>
        </w:rPr>
      </w:pPr>
      <w:r w:rsidRPr="00E06784">
        <w:rPr>
          <w:rFonts w:ascii="Arial" w:hAnsi="Arial" w:cs="Arial"/>
        </w:rPr>
        <w:t>a</w:t>
      </w:r>
    </w:p>
    <w:p w:rsidR="004C0018" w:rsidRPr="00E06784" w:rsidRDefault="004C0018" w:rsidP="004C0018">
      <w:pPr>
        <w:spacing w:after="120"/>
        <w:jc w:val="both"/>
        <w:rPr>
          <w:rFonts w:ascii="Arial" w:hAnsi="Arial" w:cs="Arial"/>
        </w:rPr>
      </w:pPr>
      <w:r w:rsidRPr="00E06784">
        <w:rPr>
          <w:rFonts w:ascii="Arial" w:hAnsi="Arial" w:cs="Arial"/>
        </w:rPr>
        <w:t>………………………, z siedzibą w …………..., ul. …………….,</w:t>
      </w:r>
    </w:p>
    <w:p w:rsidR="004C0018" w:rsidRPr="00E06784" w:rsidRDefault="004C0018" w:rsidP="004C0018">
      <w:pPr>
        <w:spacing w:after="120"/>
        <w:rPr>
          <w:rFonts w:ascii="Arial" w:hAnsi="Arial" w:cs="Arial"/>
        </w:rPr>
      </w:pPr>
      <w:r w:rsidRPr="00E06784">
        <w:rPr>
          <w:rFonts w:ascii="Arial" w:hAnsi="Arial" w:cs="Arial"/>
        </w:rPr>
        <w:t>zwaną dalej „Wykonawcą”</w:t>
      </w:r>
    </w:p>
    <w:p w:rsidR="004C0018" w:rsidRPr="00E06784" w:rsidRDefault="004C0018" w:rsidP="004C0018">
      <w:pPr>
        <w:spacing w:after="120"/>
        <w:rPr>
          <w:rFonts w:ascii="Arial" w:hAnsi="Arial" w:cs="Arial"/>
        </w:rPr>
      </w:pPr>
    </w:p>
    <w:p w:rsidR="004C0018" w:rsidRPr="00E06784" w:rsidRDefault="004C0018" w:rsidP="004C0018">
      <w:pPr>
        <w:numPr>
          <w:ilvl w:val="0"/>
          <w:numId w:val="27"/>
        </w:num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</w:rPr>
      </w:pPr>
      <w:r w:rsidRPr="00E06784">
        <w:rPr>
          <w:rFonts w:ascii="Arial" w:hAnsi="Arial" w:cs="Arial"/>
        </w:rPr>
        <w:t>Strony potwierdzają wykonanie przedmiotu umowy, zgodnie z warunkami zawartymi w umowie z dnia ………… 2020 r.</w:t>
      </w:r>
    </w:p>
    <w:p w:rsidR="004C0018" w:rsidRPr="00E06784" w:rsidRDefault="004C0018" w:rsidP="004C0018">
      <w:pPr>
        <w:tabs>
          <w:tab w:val="left" w:pos="360"/>
        </w:tabs>
        <w:spacing w:after="120"/>
        <w:jc w:val="both"/>
        <w:rPr>
          <w:rFonts w:ascii="Arial" w:hAnsi="Arial" w:cs="Arial"/>
        </w:rPr>
      </w:pPr>
    </w:p>
    <w:p w:rsidR="004C0018" w:rsidRPr="00E06784" w:rsidRDefault="004C0018" w:rsidP="004C0018">
      <w:pPr>
        <w:numPr>
          <w:ilvl w:val="0"/>
          <w:numId w:val="27"/>
        </w:numPr>
        <w:tabs>
          <w:tab w:val="left" w:pos="360"/>
        </w:tabs>
        <w:spacing w:after="120"/>
        <w:ind w:left="360" w:hanging="360"/>
        <w:rPr>
          <w:rFonts w:ascii="Arial" w:hAnsi="Arial" w:cs="Arial"/>
        </w:rPr>
      </w:pPr>
      <w:r w:rsidRPr="00E06784">
        <w:rPr>
          <w:rFonts w:ascii="Arial" w:hAnsi="Arial" w:cs="Arial"/>
        </w:rPr>
        <w:t>Odbioru dokonali:</w:t>
      </w:r>
    </w:p>
    <w:p w:rsidR="004C0018" w:rsidRPr="00E06784" w:rsidRDefault="004C0018" w:rsidP="004C0018">
      <w:pPr>
        <w:tabs>
          <w:tab w:val="left" w:pos="360"/>
        </w:tabs>
        <w:spacing w:after="120"/>
        <w:ind w:left="360"/>
        <w:rPr>
          <w:rFonts w:ascii="Arial" w:hAnsi="Arial" w:cs="Arial"/>
        </w:rPr>
      </w:pPr>
      <w:r w:rsidRPr="00E06784">
        <w:rPr>
          <w:rFonts w:ascii="Arial" w:hAnsi="Arial" w:cs="Arial"/>
        </w:rPr>
        <w:t>- w imieniu Zamawiającego: ................................</w:t>
      </w:r>
    </w:p>
    <w:p w:rsidR="004C0018" w:rsidRPr="00E06784" w:rsidRDefault="004C0018" w:rsidP="004C0018">
      <w:pPr>
        <w:tabs>
          <w:tab w:val="left" w:pos="360"/>
        </w:tabs>
        <w:spacing w:after="120"/>
        <w:ind w:left="360"/>
        <w:rPr>
          <w:rFonts w:ascii="Arial" w:hAnsi="Arial" w:cs="Arial"/>
        </w:rPr>
      </w:pPr>
      <w:r w:rsidRPr="00E06784">
        <w:rPr>
          <w:rFonts w:ascii="Arial" w:hAnsi="Arial" w:cs="Arial"/>
        </w:rPr>
        <w:t>- w imieniu Wykonawcy: .................................</w:t>
      </w:r>
    </w:p>
    <w:p w:rsidR="004C0018" w:rsidRPr="00E06784" w:rsidRDefault="004C0018" w:rsidP="004C0018">
      <w:pPr>
        <w:spacing w:after="120"/>
        <w:jc w:val="both"/>
        <w:rPr>
          <w:rFonts w:ascii="Arial" w:hAnsi="Arial" w:cs="Arial"/>
          <w:b/>
        </w:rPr>
      </w:pPr>
    </w:p>
    <w:p w:rsidR="004C0018" w:rsidRPr="00E06784" w:rsidRDefault="004C0018" w:rsidP="004C0018">
      <w:pPr>
        <w:numPr>
          <w:ilvl w:val="0"/>
          <w:numId w:val="27"/>
        </w:numPr>
        <w:tabs>
          <w:tab w:val="left" w:pos="360"/>
        </w:tabs>
        <w:spacing w:after="120"/>
        <w:ind w:left="360" w:hanging="360"/>
        <w:rPr>
          <w:rFonts w:ascii="Arial" w:hAnsi="Arial" w:cs="Arial"/>
        </w:rPr>
      </w:pPr>
      <w:r w:rsidRPr="00E06784">
        <w:rPr>
          <w:rFonts w:ascii="Arial" w:hAnsi="Arial" w:cs="Arial"/>
        </w:rPr>
        <w:t>Uwagi Stron:</w:t>
      </w:r>
    </w:p>
    <w:p w:rsidR="004C0018" w:rsidRPr="00E06784" w:rsidRDefault="004C0018" w:rsidP="004C0018">
      <w:pPr>
        <w:tabs>
          <w:tab w:val="left" w:pos="360"/>
        </w:tabs>
        <w:spacing w:after="120"/>
        <w:ind w:left="360"/>
        <w:rPr>
          <w:rFonts w:ascii="Arial" w:hAnsi="Arial" w:cs="Arial"/>
        </w:rPr>
      </w:pPr>
      <w:r w:rsidRPr="00E06784">
        <w:rPr>
          <w:rFonts w:ascii="Arial" w:hAnsi="Arial" w:cs="Arial"/>
        </w:rPr>
        <w:t>Przedmiot umowy przyjęto bez zastrzeżeń.</w:t>
      </w:r>
    </w:p>
    <w:p w:rsidR="004C0018" w:rsidRPr="00E06784" w:rsidRDefault="004C0018" w:rsidP="004C0018">
      <w:pPr>
        <w:tabs>
          <w:tab w:val="left" w:pos="360"/>
        </w:tabs>
        <w:spacing w:after="120"/>
        <w:ind w:left="360"/>
        <w:rPr>
          <w:rFonts w:ascii="Arial" w:hAnsi="Arial" w:cs="Arial"/>
        </w:rPr>
      </w:pPr>
      <w:r w:rsidRPr="00E06784">
        <w:rPr>
          <w:rFonts w:ascii="Arial" w:hAnsi="Arial" w:cs="Arial"/>
        </w:rPr>
        <w:t>Zastrzeżenia ……………………………………………………..</w:t>
      </w:r>
    </w:p>
    <w:p w:rsidR="004C0018" w:rsidRPr="00E06784" w:rsidRDefault="004C0018" w:rsidP="004C0018">
      <w:pPr>
        <w:tabs>
          <w:tab w:val="left" w:pos="360"/>
        </w:tabs>
        <w:spacing w:after="120"/>
        <w:ind w:left="360"/>
        <w:rPr>
          <w:rFonts w:ascii="Arial" w:hAnsi="Arial" w:cs="Arial"/>
        </w:rPr>
      </w:pPr>
    </w:p>
    <w:p w:rsidR="004C0018" w:rsidRPr="00E06784" w:rsidRDefault="004C0018" w:rsidP="004C0018">
      <w:pPr>
        <w:rPr>
          <w:rFonts w:ascii="Arial" w:hAnsi="Arial" w:cs="Arial"/>
        </w:rPr>
      </w:pPr>
    </w:p>
    <w:p w:rsidR="004C0018" w:rsidRPr="00E06784" w:rsidRDefault="004C0018" w:rsidP="004C0018">
      <w:pPr>
        <w:rPr>
          <w:rFonts w:ascii="Arial" w:hAnsi="Arial" w:cs="Arial"/>
        </w:rPr>
      </w:pPr>
    </w:p>
    <w:p w:rsidR="004C0018" w:rsidRPr="00E06784" w:rsidRDefault="004C0018" w:rsidP="004C0018">
      <w:pPr>
        <w:rPr>
          <w:rFonts w:ascii="Arial" w:hAnsi="Arial" w:cs="Arial"/>
        </w:rPr>
      </w:pPr>
    </w:p>
    <w:p w:rsidR="004C0018" w:rsidRPr="00E06784" w:rsidRDefault="004C0018" w:rsidP="004C0018">
      <w:pPr>
        <w:rPr>
          <w:rFonts w:ascii="Arial" w:hAnsi="Arial" w:cs="Arial"/>
        </w:rPr>
      </w:pPr>
    </w:p>
    <w:p w:rsidR="004C0018" w:rsidRPr="00E06784" w:rsidRDefault="004C0018" w:rsidP="004C0018">
      <w:pPr>
        <w:tabs>
          <w:tab w:val="left" w:pos="540"/>
          <w:tab w:val="left" w:pos="6300"/>
        </w:tabs>
        <w:rPr>
          <w:rFonts w:ascii="Arial" w:hAnsi="Arial" w:cs="Arial"/>
        </w:rPr>
      </w:pPr>
      <w:r w:rsidRPr="00E06784">
        <w:rPr>
          <w:rFonts w:ascii="Arial" w:hAnsi="Arial" w:cs="Arial"/>
        </w:rPr>
        <w:tab/>
        <w:t xml:space="preserve">……………….. </w:t>
      </w:r>
      <w:r w:rsidRPr="00E06784">
        <w:rPr>
          <w:rFonts w:ascii="Arial" w:hAnsi="Arial" w:cs="Arial"/>
        </w:rPr>
        <w:tab/>
        <w:t>………………..</w:t>
      </w:r>
    </w:p>
    <w:p w:rsidR="004C0018" w:rsidRPr="00E06784" w:rsidRDefault="004C0018" w:rsidP="004C0018">
      <w:pPr>
        <w:tabs>
          <w:tab w:val="left" w:pos="540"/>
          <w:tab w:val="left" w:pos="6300"/>
        </w:tabs>
        <w:rPr>
          <w:rFonts w:ascii="Arial" w:hAnsi="Arial" w:cs="Arial"/>
        </w:rPr>
      </w:pPr>
      <w:r w:rsidRPr="00E06784">
        <w:rPr>
          <w:rFonts w:ascii="Arial" w:hAnsi="Arial" w:cs="Arial"/>
        </w:rPr>
        <w:tab/>
        <w:t xml:space="preserve">Zamawiający </w:t>
      </w:r>
      <w:r w:rsidRPr="00E06784">
        <w:rPr>
          <w:rFonts w:ascii="Arial" w:hAnsi="Arial" w:cs="Arial"/>
        </w:rPr>
        <w:tab/>
        <w:t>Wykonawca</w:t>
      </w:r>
    </w:p>
    <w:p w:rsidR="004C0018" w:rsidRDefault="004C0018" w:rsidP="004C0018">
      <w:pPr>
        <w:spacing w:before="60" w:after="60" w:line="300" w:lineRule="atLeast"/>
        <w:rPr>
          <w:rFonts w:ascii="Arial" w:hAnsi="Arial" w:cs="Arial"/>
        </w:rPr>
      </w:pPr>
    </w:p>
    <w:sectPr w:rsidR="004C0018" w:rsidSect="00D23856">
      <w:head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D02" w:rsidRDefault="00562D02">
      <w:r>
        <w:separator/>
      </w:r>
    </w:p>
  </w:endnote>
  <w:endnote w:type="continuationSeparator" w:id="0">
    <w:p w:rsidR="00562D02" w:rsidRDefault="0056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DC1" w:rsidRDefault="004C7D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91B" w:rsidRDefault="0008791B">
    <w:pPr>
      <w:pStyle w:val="Stopka"/>
    </w:pPr>
    <w:r w:rsidRPr="0041183E">
      <w:t>Znak sprawy</w:t>
    </w:r>
    <w:r w:rsidRPr="003C382C">
      <w:t xml:space="preserve">: </w:t>
    </w:r>
    <w:r>
      <w:t>ZP</w:t>
    </w:r>
    <w:r w:rsidR="004C7DC1">
      <w:t>2</w:t>
    </w:r>
    <w:bookmarkStart w:id="1" w:name="_GoBack"/>
    <w:bookmarkEnd w:id="1"/>
    <w:r>
      <w:t>/2020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DC1" w:rsidRDefault="004C7D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D02" w:rsidRDefault="00562D02">
      <w:r>
        <w:separator/>
      </w:r>
    </w:p>
  </w:footnote>
  <w:footnote w:type="continuationSeparator" w:id="0">
    <w:p w:rsidR="00562D02" w:rsidRDefault="00562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DC1" w:rsidRDefault="004C7D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DC1" w:rsidRDefault="004C7D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DC1" w:rsidRDefault="004C7DC1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91B" w:rsidRPr="00D23856" w:rsidRDefault="0008791B" w:rsidP="00D238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DAE6C0E"/>
    <w:multiLevelType w:val="hybridMultilevel"/>
    <w:tmpl w:val="A76A36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862358"/>
    <w:multiLevelType w:val="hybridMultilevel"/>
    <w:tmpl w:val="C2EECB92"/>
    <w:lvl w:ilvl="0" w:tplc="43DA71A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5B4007"/>
    <w:multiLevelType w:val="hybridMultilevel"/>
    <w:tmpl w:val="2C285DC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4884F9C"/>
    <w:multiLevelType w:val="hybridMultilevel"/>
    <w:tmpl w:val="16284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C3B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49769FB"/>
    <w:multiLevelType w:val="multilevel"/>
    <w:tmpl w:val="CBC84FD6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ED433B2"/>
    <w:multiLevelType w:val="multilevel"/>
    <w:tmpl w:val="5018392A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66B5F79"/>
    <w:multiLevelType w:val="multilevel"/>
    <w:tmpl w:val="A224ECEA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BB84961"/>
    <w:multiLevelType w:val="multilevel"/>
    <w:tmpl w:val="CBC84FD6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1133C08"/>
    <w:multiLevelType w:val="multilevel"/>
    <w:tmpl w:val="CBC84FD6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7F37881"/>
    <w:multiLevelType w:val="hybridMultilevel"/>
    <w:tmpl w:val="7520E3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438286D"/>
    <w:multiLevelType w:val="hybridMultilevel"/>
    <w:tmpl w:val="1182E448"/>
    <w:lvl w:ilvl="0" w:tplc="CE1CC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A619AB"/>
    <w:multiLevelType w:val="hybridMultilevel"/>
    <w:tmpl w:val="922AF9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94A50"/>
    <w:multiLevelType w:val="hybridMultilevel"/>
    <w:tmpl w:val="63261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07147"/>
    <w:multiLevelType w:val="hybridMultilevel"/>
    <w:tmpl w:val="0BD66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625A40"/>
    <w:multiLevelType w:val="multilevel"/>
    <w:tmpl w:val="34C846A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52B62A8"/>
    <w:multiLevelType w:val="hybridMultilevel"/>
    <w:tmpl w:val="086EB234"/>
    <w:lvl w:ilvl="0" w:tplc="38B6E7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75450F3"/>
    <w:multiLevelType w:val="multilevel"/>
    <w:tmpl w:val="CBC84FD6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B556A3B"/>
    <w:multiLevelType w:val="hybridMultilevel"/>
    <w:tmpl w:val="BF5A6A3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4C5D20"/>
    <w:multiLevelType w:val="hybridMultilevel"/>
    <w:tmpl w:val="B3182C4C"/>
    <w:lvl w:ilvl="0" w:tplc="DADA9A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10E7C"/>
    <w:multiLevelType w:val="multilevel"/>
    <w:tmpl w:val="CBC84FD6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79027BF"/>
    <w:multiLevelType w:val="multilevel"/>
    <w:tmpl w:val="CBC84FD6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7E13F3F"/>
    <w:multiLevelType w:val="hybridMultilevel"/>
    <w:tmpl w:val="212AC33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8385CD8"/>
    <w:multiLevelType w:val="hybridMultilevel"/>
    <w:tmpl w:val="496C31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C2F5E99"/>
    <w:multiLevelType w:val="multilevel"/>
    <w:tmpl w:val="BF5A6A3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D26103"/>
    <w:multiLevelType w:val="hybridMultilevel"/>
    <w:tmpl w:val="F6CA3D28"/>
    <w:lvl w:ilvl="0" w:tplc="99FCF6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1"/>
  </w:num>
  <w:num w:numId="4">
    <w:abstractNumId w:val="22"/>
  </w:num>
  <w:num w:numId="5">
    <w:abstractNumId w:val="6"/>
  </w:num>
  <w:num w:numId="6">
    <w:abstractNumId w:val="19"/>
  </w:num>
  <w:num w:numId="7">
    <w:abstractNumId w:val="18"/>
  </w:num>
  <w:num w:numId="8">
    <w:abstractNumId w:val="16"/>
  </w:num>
  <w:num w:numId="9">
    <w:abstractNumId w:val="9"/>
  </w:num>
  <w:num w:numId="10">
    <w:abstractNumId w:val="24"/>
  </w:num>
  <w:num w:numId="11">
    <w:abstractNumId w:val="8"/>
  </w:num>
  <w:num w:numId="12">
    <w:abstractNumId w:val="1"/>
  </w:num>
  <w:num w:numId="13">
    <w:abstractNumId w:val="17"/>
  </w:num>
  <w:num w:numId="14">
    <w:abstractNumId w:val="11"/>
  </w:num>
  <w:num w:numId="15">
    <w:abstractNumId w:val="25"/>
  </w:num>
  <w:num w:numId="16">
    <w:abstractNumId w:val="12"/>
  </w:num>
  <w:num w:numId="17">
    <w:abstractNumId w:val="10"/>
  </w:num>
  <w:num w:numId="18">
    <w:abstractNumId w:val="7"/>
  </w:num>
  <w:num w:numId="19">
    <w:abstractNumId w:val="0"/>
  </w:num>
  <w:num w:numId="20">
    <w:abstractNumId w:val="14"/>
  </w:num>
  <w:num w:numId="21">
    <w:abstractNumId w:val="4"/>
  </w:num>
  <w:num w:numId="22">
    <w:abstractNumId w:val="13"/>
  </w:num>
  <w:num w:numId="23">
    <w:abstractNumId w:val="23"/>
  </w:num>
  <w:num w:numId="24">
    <w:abstractNumId w:val="2"/>
  </w:num>
  <w:num w:numId="25">
    <w:abstractNumId w:val="20"/>
  </w:num>
  <w:num w:numId="26">
    <w:abstractNumId w:val="26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3C4"/>
    <w:rsid w:val="000178B1"/>
    <w:rsid w:val="00026CFB"/>
    <w:rsid w:val="0004014B"/>
    <w:rsid w:val="0007304E"/>
    <w:rsid w:val="0008791B"/>
    <w:rsid w:val="000A3F3A"/>
    <w:rsid w:val="000C062F"/>
    <w:rsid w:val="000C3502"/>
    <w:rsid w:val="000E210C"/>
    <w:rsid w:val="000E5DBE"/>
    <w:rsid w:val="000F32EE"/>
    <w:rsid w:val="00110EFB"/>
    <w:rsid w:val="001517C9"/>
    <w:rsid w:val="0015269B"/>
    <w:rsid w:val="00164192"/>
    <w:rsid w:val="00182294"/>
    <w:rsid w:val="001854FA"/>
    <w:rsid w:val="001A6241"/>
    <w:rsid w:val="001B33E4"/>
    <w:rsid w:val="001B7E15"/>
    <w:rsid w:val="001C02F5"/>
    <w:rsid w:val="001C1B25"/>
    <w:rsid w:val="001F039D"/>
    <w:rsid w:val="001F07ED"/>
    <w:rsid w:val="00214F46"/>
    <w:rsid w:val="002241F4"/>
    <w:rsid w:val="002358E3"/>
    <w:rsid w:val="00261C05"/>
    <w:rsid w:val="00266FEF"/>
    <w:rsid w:val="0026799B"/>
    <w:rsid w:val="00283086"/>
    <w:rsid w:val="00294F97"/>
    <w:rsid w:val="00296F62"/>
    <w:rsid w:val="002A1540"/>
    <w:rsid w:val="002A4600"/>
    <w:rsid w:val="002B3310"/>
    <w:rsid w:val="002B3428"/>
    <w:rsid w:val="002C1326"/>
    <w:rsid w:val="002C4994"/>
    <w:rsid w:val="002C4B3E"/>
    <w:rsid w:val="002D3C13"/>
    <w:rsid w:val="002D618E"/>
    <w:rsid w:val="00303175"/>
    <w:rsid w:val="003126B1"/>
    <w:rsid w:val="003227C6"/>
    <w:rsid w:val="00324948"/>
    <w:rsid w:val="003547E3"/>
    <w:rsid w:val="00370D4C"/>
    <w:rsid w:val="00381CA6"/>
    <w:rsid w:val="0038545B"/>
    <w:rsid w:val="003A0A48"/>
    <w:rsid w:val="003A184C"/>
    <w:rsid w:val="003A6304"/>
    <w:rsid w:val="003C382C"/>
    <w:rsid w:val="003D3A38"/>
    <w:rsid w:val="003E7948"/>
    <w:rsid w:val="003F5D76"/>
    <w:rsid w:val="00414592"/>
    <w:rsid w:val="004461C3"/>
    <w:rsid w:val="00453945"/>
    <w:rsid w:val="004571E3"/>
    <w:rsid w:val="00473A27"/>
    <w:rsid w:val="00476D08"/>
    <w:rsid w:val="004A42A4"/>
    <w:rsid w:val="004A4BB4"/>
    <w:rsid w:val="004B20C8"/>
    <w:rsid w:val="004C0018"/>
    <w:rsid w:val="004C7DC1"/>
    <w:rsid w:val="005139CE"/>
    <w:rsid w:val="0052178D"/>
    <w:rsid w:val="005546DE"/>
    <w:rsid w:val="00562D02"/>
    <w:rsid w:val="00565D09"/>
    <w:rsid w:val="00574440"/>
    <w:rsid w:val="005875A2"/>
    <w:rsid w:val="00590C58"/>
    <w:rsid w:val="005B17E3"/>
    <w:rsid w:val="005B495A"/>
    <w:rsid w:val="005D5FF1"/>
    <w:rsid w:val="005D6192"/>
    <w:rsid w:val="005E5974"/>
    <w:rsid w:val="006007DC"/>
    <w:rsid w:val="006075F4"/>
    <w:rsid w:val="00610ADD"/>
    <w:rsid w:val="006129F1"/>
    <w:rsid w:val="00613E94"/>
    <w:rsid w:val="00633E02"/>
    <w:rsid w:val="0064057C"/>
    <w:rsid w:val="006479AD"/>
    <w:rsid w:val="006519B5"/>
    <w:rsid w:val="00661D4A"/>
    <w:rsid w:val="00662FCA"/>
    <w:rsid w:val="0067215E"/>
    <w:rsid w:val="0068753B"/>
    <w:rsid w:val="006927E2"/>
    <w:rsid w:val="00695A47"/>
    <w:rsid w:val="00696E69"/>
    <w:rsid w:val="006B420A"/>
    <w:rsid w:val="006D1100"/>
    <w:rsid w:val="006D282A"/>
    <w:rsid w:val="006E0230"/>
    <w:rsid w:val="0070565E"/>
    <w:rsid w:val="007060EF"/>
    <w:rsid w:val="00707CC7"/>
    <w:rsid w:val="007138A6"/>
    <w:rsid w:val="007162CE"/>
    <w:rsid w:val="00723478"/>
    <w:rsid w:val="0073785B"/>
    <w:rsid w:val="00757CD1"/>
    <w:rsid w:val="00774712"/>
    <w:rsid w:val="00781323"/>
    <w:rsid w:val="0078718F"/>
    <w:rsid w:val="00787E43"/>
    <w:rsid w:val="007A1BE0"/>
    <w:rsid w:val="007A220B"/>
    <w:rsid w:val="007B0A7C"/>
    <w:rsid w:val="007B44D3"/>
    <w:rsid w:val="007C2203"/>
    <w:rsid w:val="007D4729"/>
    <w:rsid w:val="007F02E5"/>
    <w:rsid w:val="007F4EEF"/>
    <w:rsid w:val="0081246E"/>
    <w:rsid w:val="00821132"/>
    <w:rsid w:val="00823AEB"/>
    <w:rsid w:val="0082554B"/>
    <w:rsid w:val="008266E4"/>
    <w:rsid w:val="00830AA7"/>
    <w:rsid w:val="008738D3"/>
    <w:rsid w:val="008825CB"/>
    <w:rsid w:val="008A4919"/>
    <w:rsid w:val="008B1740"/>
    <w:rsid w:val="008C20DC"/>
    <w:rsid w:val="008D41E0"/>
    <w:rsid w:val="008D4499"/>
    <w:rsid w:val="008D50EB"/>
    <w:rsid w:val="008E2D45"/>
    <w:rsid w:val="008F0331"/>
    <w:rsid w:val="00901693"/>
    <w:rsid w:val="009144B9"/>
    <w:rsid w:val="00952A0C"/>
    <w:rsid w:val="009668C1"/>
    <w:rsid w:val="00975DA3"/>
    <w:rsid w:val="00984C23"/>
    <w:rsid w:val="009B1407"/>
    <w:rsid w:val="009B5983"/>
    <w:rsid w:val="009C4D64"/>
    <w:rsid w:val="009C54AA"/>
    <w:rsid w:val="009D3A2F"/>
    <w:rsid w:val="009D7895"/>
    <w:rsid w:val="009E336F"/>
    <w:rsid w:val="00A2227C"/>
    <w:rsid w:val="00A447BE"/>
    <w:rsid w:val="00A579D5"/>
    <w:rsid w:val="00A620E7"/>
    <w:rsid w:val="00A62E88"/>
    <w:rsid w:val="00A77EB1"/>
    <w:rsid w:val="00A8506E"/>
    <w:rsid w:val="00AD3254"/>
    <w:rsid w:val="00AF2FA0"/>
    <w:rsid w:val="00B15003"/>
    <w:rsid w:val="00B170DC"/>
    <w:rsid w:val="00B320EC"/>
    <w:rsid w:val="00B3690E"/>
    <w:rsid w:val="00B4408D"/>
    <w:rsid w:val="00B73B92"/>
    <w:rsid w:val="00B8036F"/>
    <w:rsid w:val="00B81887"/>
    <w:rsid w:val="00B82A85"/>
    <w:rsid w:val="00B913C4"/>
    <w:rsid w:val="00BB16F9"/>
    <w:rsid w:val="00BD43B3"/>
    <w:rsid w:val="00BD7684"/>
    <w:rsid w:val="00BE4BAD"/>
    <w:rsid w:val="00BE7A3C"/>
    <w:rsid w:val="00C16AD8"/>
    <w:rsid w:val="00C20C33"/>
    <w:rsid w:val="00C2249A"/>
    <w:rsid w:val="00C348EF"/>
    <w:rsid w:val="00C352BA"/>
    <w:rsid w:val="00C50C7E"/>
    <w:rsid w:val="00C644E2"/>
    <w:rsid w:val="00C74092"/>
    <w:rsid w:val="00C77E1C"/>
    <w:rsid w:val="00C82568"/>
    <w:rsid w:val="00C82D9A"/>
    <w:rsid w:val="00C85345"/>
    <w:rsid w:val="00C85F92"/>
    <w:rsid w:val="00CA35FC"/>
    <w:rsid w:val="00CB2DB6"/>
    <w:rsid w:val="00CB3C54"/>
    <w:rsid w:val="00CB7DB2"/>
    <w:rsid w:val="00CC0D25"/>
    <w:rsid w:val="00CD15E6"/>
    <w:rsid w:val="00CE1F21"/>
    <w:rsid w:val="00CF4745"/>
    <w:rsid w:val="00CF4827"/>
    <w:rsid w:val="00D12AFF"/>
    <w:rsid w:val="00D20821"/>
    <w:rsid w:val="00D23856"/>
    <w:rsid w:val="00D44230"/>
    <w:rsid w:val="00D55B89"/>
    <w:rsid w:val="00D63BE1"/>
    <w:rsid w:val="00D80117"/>
    <w:rsid w:val="00D82FA9"/>
    <w:rsid w:val="00D84617"/>
    <w:rsid w:val="00D926FE"/>
    <w:rsid w:val="00D94A40"/>
    <w:rsid w:val="00D96E2C"/>
    <w:rsid w:val="00DA5363"/>
    <w:rsid w:val="00DC6EAC"/>
    <w:rsid w:val="00DD26F0"/>
    <w:rsid w:val="00DF0661"/>
    <w:rsid w:val="00E14959"/>
    <w:rsid w:val="00E33462"/>
    <w:rsid w:val="00E42A38"/>
    <w:rsid w:val="00E42B3A"/>
    <w:rsid w:val="00E50821"/>
    <w:rsid w:val="00E7098D"/>
    <w:rsid w:val="00E76BE5"/>
    <w:rsid w:val="00E830AD"/>
    <w:rsid w:val="00E9229B"/>
    <w:rsid w:val="00EB033B"/>
    <w:rsid w:val="00ED048D"/>
    <w:rsid w:val="00EE424E"/>
    <w:rsid w:val="00EF6E11"/>
    <w:rsid w:val="00EF78DB"/>
    <w:rsid w:val="00EF7AEE"/>
    <w:rsid w:val="00F048B8"/>
    <w:rsid w:val="00F10D24"/>
    <w:rsid w:val="00F20764"/>
    <w:rsid w:val="00F36900"/>
    <w:rsid w:val="00F46E58"/>
    <w:rsid w:val="00F9062A"/>
    <w:rsid w:val="00FB13A5"/>
    <w:rsid w:val="00FC30B9"/>
    <w:rsid w:val="00FC57B1"/>
    <w:rsid w:val="00FD3A61"/>
    <w:rsid w:val="00FE41F7"/>
    <w:rsid w:val="00FE493D"/>
    <w:rsid w:val="00FF02C9"/>
    <w:rsid w:val="00FF0328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92093F-7ED1-446C-B05F-6D32C592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52A0C"/>
    <w:pPr>
      <w:ind w:left="426"/>
      <w:jc w:val="both"/>
    </w:pPr>
  </w:style>
  <w:style w:type="paragraph" w:styleId="Tekstpodstawowy">
    <w:name w:val="Body Text"/>
    <w:basedOn w:val="Normalny"/>
    <w:rsid w:val="00952A0C"/>
    <w:pPr>
      <w:jc w:val="both"/>
    </w:pPr>
  </w:style>
  <w:style w:type="paragraph" w:styleId="Tekstprzypisukocowego">
    <w:name w:val="endnote text"/>
    <w:basedOn w:val="Normalny"/>
    <w:semiHidden/>
    <w:rsid w:val="00026CFB"/>
  </w:style>
  <w:style w:type="character" w:styleId="Odwoanieprzypisukocowego">
    <w:name w:val="endnote reference"/>
    <w:semiHidden/>
    <w:rsid w:val="00026CFB"/>
    <w:rPr>
      <w:vertAlign w:val="superscript"/>
    </w:rPr>
  </w:style>
  <w:style w:type="character" w:styleId="Hipercze">
    <w:name w:val="Hyperlink"/>
    <w:rsid w:val="007B44D3"/>
    <w:rPr>
      <w:color w:val="0000FF"/>
      <w:u w:val="single"/>
    </w:rPr>
  </w:style>
  <w:style w:type="paragraph" w:styleId="Mapadokumentu">
    <w:name w:val="Document Map"/>
    <w:basedOn w:val="Normalny"/>
    <w:semiHidden/>
    <w:rsid w:val="001B7E15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rsid w:val="00C825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82568"/>
    <w:rPr>
      <w:lang w:val="en-US"/>
    </w:rPr>
  </w:style>
  <w:style w:type="paragraph" w:styleId="Stopka">
    <w:name w:val="footer"/>
    <w:basedOn w:val="Normalny"/>
    <w:link w:val="StopkaZnak"/>
    <w:rsid w:val="00C825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82568"/>
    <w:rPr>
      <w:lang w:val="en-US"/>
    </w:rPr>
  </w:style>
  <w:style w:type="paragraph" w:styleId="Akapitzlist">
    <w:name w:val="List Paragraph"/>
    <w:basedOn w:val="Normalny"/>
    <w:qFormat/>
    <w:rsid w:val="00F10D24"/>
    <w:pPr>
      <w:ind w:left="708"/>
    </w:pPr>
  </w:style>
  <w:style w:type="paragraph" w:styleId="Tekstpodstawowy3">
    <w:name w:val="Body Text 3"/>
    <w:basedOn w:val="Normalny"/>
    <w:rsid w:val="00CF4827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rsid w:val="00CF4827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CF4827"/>
    <w:pPr>
      <w:spacing w:line="360" w:lineRule="auto"/>
      <w:jc w:val="center"/>
    </w:pPr>
    <w:rPr>
      <w:b/>
    </w:rPr>
  </w:style>
  <w:style w:type="character" w:customStyle="1" w:styleId="TytuZnak">
    <w:name w:val="Tytuł Znak"/>
    <w:link w:val="Tytu"/>
    <w:rsid w:val="00FF7F79"/>
    <w:rPr>
      <w:b/>
      <w:lang w:val="pl-PL" w:eastAsia="pl-PL" w:bidi="ar-SA"/>
    </w:rPr>
  </w:style>
  <w:style w:type="paragraph" w:styleId="Tekstkomentarza">
    <w:name w:val="annotation text"/>
    <w:basedOn w:val="Normalny"/>
    <w:rsid w:val="00FF7F79"/>
    <w:rPr>
      <w:rFonts w:ascii="Courier New" w:hAnsi="Courier New"/>
    </w:rPr>
  </w:style>
  <w:style w:type="character" w:styleId="Pogrubienie">
    <w:name w:val="Strong"/>
    <w:uiPriority w:val="22"/>
    <w:qFormat/>
    <w:rsid w:val="00D23856"/>
    <w:rPr>
      <w:rFonts w:cs="Times New Roman"/>
      <w:b/>
      <w:bCs/>
    </w:rPr>
  </w:style>
  <w:style w:type="paragraph" w:styleId="NormalnyWeb">
    <w:name w:val="Normal (Web)"/>
    <w:basedOn w:val="Normalny"/>
    <w:rsid w:val="00D23856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styleId="Tabela-Siatka">
    <w:name w:val="Table Grid"/>
    <w:basedOn w:val="Standardowy"/>
    <w:rsid w:val="007F0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E9229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E9229B"/>
    <w:rPr>
      <w:rFonts w:ascii="Times New Roman" w:hAnsi="Times New Roman"/>
      <w:b/>
      <w:bCs/>
      <w:lang w:val="en-US"/>
    </w:rPr>
  </w:style>
  <w:style w:type="paragraph" w:styleId="Tekstdymka">
    <w:name w:val="Balloon Text"/>
    <w:basedOn w:val="Normalny"/>
    <w:semiHidden/>
    <w:rsid w:val="00E9229B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Znak"/>
    <w:rsid w:val="006D282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DefaultZnak">
    <w:name w:val="Default Znak"/>
    <w:link w:val="Default"/>
    <w:locked/>
    <w:rsid w:val="006D282A"/>
    <w:rPr>
      <w:color w:val="000000"/>
      <w:sz w:val="24"/>
      <w:szCs w:val="24"/>
      <w:lang w:val="pl-PL" w:eastAsia="en-US" w:bidi="ar-SA"/>
    </w:rPr>
  </w:style>
  <w:style w:type="paragraph" w:customStyle="1" w:styleId="gwpaa42f7afmsonormal">
    <w:name w:val="gwpaa42f7af_msonormal"/>
    <w:basedOn w:val="Normalny"/>
    <w:rsid w:val="00C20C33"/>
    <w:pPr>
      <w:spacing w:before="100" w:beforeAutospacing="1" w:after="100" w:afterAutospacing="1"/>
    </w:pPr>
    <w:rPr>
      <w:sz w:val="24"/>
      <w:szCs w:val="24"/>
    </w:rPr>
  </w:style>
  <w:style w:type="paragraph" w:customStyle="1" w:styleId="ZnakZnak">
    <w:name w:val="Znak Znak"/>
    <w:basedOn w:val="Normalny"/>
    <w:rsid w:val="00B81887"/>
    <w:pPr>
      <w:spacing w:line="360" w:lineRule="auto"/>
      <w:jc w:val="both"/>
    </w:pPr>
    <w:rPr>
      <w:rFonts w:ascii="Verdana" w:hAnsi="Verdana"/>
    </w:rPr>
  </w:style>
  <w:style w:type="paragraph" w:styleId="Tekstprzypisudolnego">
    <w:name w:val="footnote text"/>
    <w:basedOn w:val="Normalny"/>
    <w:link w:val="TekstprzypisudolnegoZnak"/>
    <w:unhideWhenUsed/>
    <w:rsid w:val="00E42A38"/>
  </w:style>
  <w:style w:type="character" w:customStyle="1" w:styleId="TekstprzypisudolnegoZnak">
    <w:name w:val="Tekst przypisu dolnego Znak"/>
    <w:basedOn w:val="Domylnaczcionkaakapitu"/>
    <w:link w:val="Tekstprzypisudolnego"/>
    <w:rsid w:val="00E42A38"/>
  </w:style>
  <w:style w:type="character" w:styleId="Odwoanieprzypisudolnego">
    <w:name w:val="footnote reference"/>
    <w:unhideWhenUsed/>
    <w:rsid w:val="00E42A38"/>
    <w:rPr>
      <w:vertAlign w:val="superscript"/>
    </w:rPr>
  </w:style>
  <w:style w:type="character" w:customStyle="1" w:styleId="st">
    <w:name w:val="st"/>
    <w:basedOn w:val="Domylnaczcionkaakapitu"/>
    <w:rsid w:val="003F5D76"/>
  </w:style>
  <w:style w:type="character" w:styleId="Uwydatnienie">
    <w:name w:val="Emphasis"/>
    <w:uiPriority w:val="20"/>
    <w:qFormat/>
    <w:rsid w:val="003F5D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944</Words>
  <Characters>5668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serwisowa</vt:lpstr>
      <vt:lpstr>Umowa serwisowa</vt:lpstr>
    </vt:vector>
  </TitlesOfParts>
  <Company>2MNET</Company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serwisowa</dc:title>
  <dc:creator>Marty Marchwicka</dc:creator>
  <cp:lastModifiedBy>Katarzyna Ptasińska</cp:lastModifiedBy>
  <cp:revision>8</cp:revision>
  <cp:lastPrinted>1999-04-20T13:20:00Z</cp:lastPrinted>
  <dcterms:created xsi:type="dcterms:W3CDTF">2020-11-12T15:37:00Z</dcterms:created>
  <dcterms:modified xsi:type="dcterms:W3CDTF">2020-11-16T12:29:00Z</dcterms:modified>
</cp:coreProperties>
</file>